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3A047EAC" w:rsidR="00937B8E" w:rsidRPr="00937B8E" w:rsidRDefault="00937B8E" w:rsidP="00937B8E">
                            <w:pPr>
                              <w:spacing w:after="0"/>
                              <w:jc w:val="center"/>
                              <w:rPr>
                                <w:b/>
                                <w:sz w:val="24"/>
                                <w:szCs w:val="24"/>
                              </w:rPr>
                            </w:pPr>
                            <w:r w:rsidRPr="00937B8E">
                              <w:rPr>
                                <w:b/>
                                <w:sz w:val="24"/>
                                <w:szCs w:val="24"/>
                              </w:rPr>
                              <w:t xml:space="preserve">Of the Meeting held on </w:t>
                            </w:r>
                            <w:r w:rsidR="00024516">
                              <w:rPr>
                                <w:b/>
                                <w:sz w:val="24"/>
                                <w:szCs w:val="24"/>
                              </w:rPr>
                              <w:t>5</w:t>
                            </w:r>
                            <w:r w:rsidR="00793E46">
                              <w:rPr>
                                <w:b/>
                                <w:sz w:val="24"/>
                                <w:szCs w:val="24"/>
                              </w:rPr>
                              <w:t>th</w:t>
                            </w:r>
                            <w:r w:rsidRPr="00937B8E">
                              <w:rPr>
                                <w:b/>
                                <w:sz w:val="24"/>
                                <w:szCs w:val="24"/>
                              </w:rPr>
                              <w:t xml:space="preserve"> </w:t>
                            </w:r>
                            <w:r w:rsidR="00024516">
                              <w:rPr>
                                <w:b/>
                                <w:sz w:val="24"/>
                                <w:szCs w:val="24"/>
                              </w:rPr>
                              <w:t>February</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3A047EAC" w:rsidR="00937B8E" w:rsidRPr="00937B8E" w:rsidRDefault="00937B8E" w:rsidP="00937B8E">
                      <w:pPr>
                        <w:spacing w:after="0"/>
                        <w:jc w:val="center"/>
                        <w:rPr>
                          <w:b/>
                          <w:sz w:val="24"/>
                          <w:szCs w:val="24"/>
                        </w:rPr>
                      </w:pPr>
                      <w:r w:rsidRPr="00937B8E">
                        <w:rPr>
                          <w:b/>
                          <w:sz w:val="24"/>
                          <w:szCs w:val="24"/>
                        </w:rPr>
                        <w:t xml:space="preserve">Of the Meeting held on </w:t>
                      </w:r>
                      <w:r w:rsidR="00024516">
                        <w:rPr>
                          <w:b/>
                          <w:sz w:val="24"/>
                          <w:szCs w:val="24"/>
                        </w:rPr>
                        <w:t>5</w:t>
                      </w:r>
                      <w:r w:rsidR="00793E46">
                        <w:rPr>
                          <w:b/>
                          <w:sz w:val="24"/>
                          <w:szCs w:val="24"/>
                        </w:rPr>
                        <w:t>th</w:t>
                      </w:r>
                      <w:r w:rsidRPr="00937B8E">
                        <w:rPr>
                          <w:b/>
                          <w:sz w:val="24"/>
                          <w:szCs w:val="24"/>
                        </w:rPr>
                        <w:t xml:space="preserve"> </w:t>
                      </w:r>
                      <w:r w:rsidR="00024516">
                        <w:rPr>
                          <w:b/>
                          <w:sz w:val="24"/>
                          <w:szCs w:val="24"/>
                        </w:rPr>
                        <w:t>February</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24763C4B" w:rsidR="00A320D1" w:rsidRDefault="00A320D1"/>
    <w:p w14:paraId="27600CF6" w14:textId="656F5DB1" w:rsidR="00937B8E" w:rsidRPr="00983578" w:rsidRDefault="00983578" w:rsidP="00A320D1">
      <w:pPr>
        <w:jc w:val="center"/>
        <w:rPr>
          <w:b/>
          <w:color w:val="00B050"/>
          <w:sz w:val="40"/>
          <w:szCs w:val="40"/>
        </w:rPr>
      </w:pPr>
      <w:r w:rsidRPr="00983578">
        <w:rPr>
          <w:b/>
          <w:color w:val="00B050"/>
          <w:sz w:val="40"/>
          <w:szCs w:val="40"/>
        </w:rPr>
        <w:t>www.seapallingpc.norfolkparishes.gov.uk</w:t>
      </w:r>
    </w:p>
    <w:p w14:paraId="6C8E592E" w14:textId="3D41FBA7" w:rsidR="00A320D1" w:rsidRPr="00AA343C" w:rsidRDefault="00A320D1" w:rsidP="00A320D1">
      <w:pPr>
        <w:jc w:val="center"/>
        <w:rPr>
          <w:sz w:val="24"/>
          <w:szCs w:val="24"/>
        </w:rPr>
      </w:pPr>
      <w:r w:rsidRPr="00AA343C">
        <w:rPr>
          <w:sz w:val="24"/>
          <w:szCs w:val="24"/>
        </w:rPr>
        <w:t>Present:</w:t>
      </w:r>
    </w:p>
    <w:p w14:paraId="28D0E0AD" w14:textId="00ADB039" w:rsidR="00A320D1" w:rsidRPr="00AA343C" w:rsidRDefault="00A320D1" w:rsidP="00A320D1">
      <w:pPr>
        <w:rPr>
          <w:sz w:val="24"/>
          <w:szCs w:val="24"/>
        </w:rPr>
      </w:pPr>
      <w:r w:rsidRPr="00AA343C">
        <w:rPr>
          <w:sz w:val="24"/>
          <w:szCs w:val="24"/>
        </w:rPr>
        <w:t xml:space="preserve">Chairman- Cllr K Matthews, Cllr J Cocker, Cllr J </w:t>
      </w:r>
      <w:proofErr w:type="gramStart"/>
      <w:r w:rsidRPr="00AA343C">
        <w:rPr>
          <w:sz w:val="24"/>
          <w:szCs w:val="24"/>
        </w:rPr>
        <w:t>Crafter</w:t>
      </w:r>
      <w:r w:rsidR="009222DA">
        <w:rPr>
          <w:sz w:val="24"/>
          <w:szCs w:val="24"/>
        </w:rPr>
        <w:t>,</w:t>
      </w:r>
      <w:r w:rsidRPr="00AA343C">
        <w:rPr>
          <w:sz w:val="24"/>
          <w:szCs w:val="24"/>
        </w:rPr>
        <w:t xml:space="preserve">  Cllr</w:t>
      </w:r>
      <w:proofErr w:type="gramEnd"/>
      <w:r w:rsidRPr="00AA343C">
        <w:rPr>
          <w:sz w:val="24"/>
          <w:szCs w:val="24"/>
        </w:rPr>
        <w:t xml:space="preserve"> M Vacca</w:t>
      </w:r>
      <w:r w:rsidR="00687CFE">
        <w:rPr>
          <w:sz w:val="24"/>
          <w:szCs w:val="24"/>
        </w:rPr>
        <w:t>,</w:t>
      </w:r>
      <w:r w:rsidR="00AB4EE5">
        <w:rPr>
          <w:sz w:val="24"/>
          <w:szCs w:val="24"/>
        </w:rPr>
        <w:t xml:space="preserve"> </w:t>
      </w:r>
      <w:r w:rsidR="00864117">
        <w:rPr>
          <w:sz w:val="24"/>
          <w:szCs w:val="24"/>
        </w:rPr>
        <w:t xml:space="preserve"> Cllr A Bode</w:t>
      </w:r>
      <w:r w:rsidR="00B51B82">
        <w:rPr>
          <w:sz w:val="24"/>
          <w:szCs w:val="24"/>
        </w:rPr>
        <w:t xml:space="preserve">, </w:t>
      </w:r>
    </w:p>
    <w:p w14:paraId="767ED757" w14:textId="7CC1AD64" w:rsidR="00A320D1" w:rsidRDefault="00A320D1">
      <w:pPr>
        <w:rPr>
          <w:sz w:val="24"/>
          <w:szCs w:val="24"/>
        </w:rPr>
      </w:pPr>
      <w:r w:rsidRPr="00AA343C">
        <w:rPr>
          <w:sz w:val="24"/>
          <w:szCs w:val="24"/>
        </w:rPr>
        <w:t xml:space="preserve">Also </w:t>
      </w:r>
      <w:r w:rsidR="00937B8E">
        <w:rPr>
          <w:sz w:val="24"/>
          <w:szCs w:val="24"/>
        </w:rPr>
        <w:t>p</w:t>
      </w:r>
      <w:r w:rsidRPr="00AA343C">
        <w:rPr>
          <w:sz w:val="24"/>
          <w:szCs w:val="24"/>
        </w:rPr>
        <w:t>resent</w:t>
      </w:r>
      <w:r w:rsidR="00937B8E">
        <w:rPr>
          <w:sz w:val="24"/>
          <w:szCs w:val="24"/>
        </w:rPr>
        <w:t>:</w:t>
      </w:r>
      <w:r w:rsidRPr="00AA343C">
        <w:rPr>
          <w:sz w:val="24"/>
          <w:szCs w:val="24"/>
        </w:rPr>
        <w:t xml:space="preserve"> The Clerk P Adams</w:t>
      </w:r>
      <w:r w:rsidR="00167CBA">
        <w:rPr>
          <w:sz w:val="24"/>
          <w:szCs w:val="24"/>
        </w:rPr>
        <w:t xml:space="preserve"> and</w:t>
      </w:r>
      <w:r w:rsidR="00D214B2">
        <w:rPr>
          <w:sz w:val="24"/>
          <w:szCs w:val="24"/>
        </w:rPr>
        <w:t xml:space="preserve"> </w:t>
      </w:r>
      <w:r w:rsidR="00F411FB">
        <w:rPr>
          <w:sz w:val="24"/>
          <w:szCs w:val="24"/>
        </w:rPr>
        <w:t>1</w:t>
      </w:r>
      <w:r w:rsidR="00167CBA">
        <w:rPr>
          <w:sz w:val="24"/>
          <w:szCs w:val="24"/>
        </w:rPr>
        <w:t xml:space="preserve"> </w:t>
      </w:r>
      <w:del w:id="0" w:author="Patsy" w:date="2019-02-05T11:06:00Z">
        <w:r w:rsidR="00167CBA">
          <w:rPr>
            <w:sz w:val="24"/>
            <w:szCs w:val="24"/>
          </w:rPr>
          <w:delText>member of</w:delText>
        </w:r>
      </w:del>
      <w:ins w:id="1" w:author="Patsy" w:date="2019-02-05T11:06:00Z">
        <w:r w:rsidR="00167CBA">
          <w:rPr>
            <w:sz w:val="24"/>
            <w:szCs w:val="24"/>
          </w:rPr>
          <w:t>member</w:t>
        </w:r>
      </w:ins>
      <w:r w:rsidR="001E17DE">
        <w:rPr>
          <w:sz w:val="24"/>
          <w:szCs w:val="24"/>
        </w:rPr>
        <w:t xml:space="preserve"> </w:t>
      </w:r>
      <w:ins w:id="2" w:author="Patsy" w:date="2019-02-05T11:06:00Z">
        <w:r w:rsidR="00167CBA">
          <w:rPr>
            <w:sz w:val="24"/>
            <w:szCs w:val="24"/>
          </w:rPr>
          <w:t>of</w:t>
        </w:r>
      </w:ins>
      <w:r w:rsidR="00167CBA">
        <w:rPr>
          <w:sz w:val="24"/>
          <w:szCs w:val="24"/>
        </w:rPr>
        <w:t xml:space="preserve"> the</w:t>
      </w:r>
      <w:r w:rsidR="00864117">
        <w:rPr>
          <w:sz w:val="24"/>
          <w:szCs w:val="24"/>
        </w:rPr>
        <w:t xml:space="preserve"> public</w:t>
      </w:r>
      <w:r w:rsidR="00024516">
        <w:rPr>
          <w:sz w:val="24"/>
          <w:szCs w:val="24"/>
        </w:rPr>
        <w:t xml:space="preserve"> and Cllr Richard Price</w:t>
      </w:r>
      <w:r w:rsidR="003871AF">
        <w:rPr>
          <w:sz w:val="24"/>
          <w:szCs w:val="24"/>
        </w:rPr>
        <w:t>.</w:t>
      </w:r>
      <w:r w:rsidR="00864117">
        <w:rPr>
          <w:sz w:val="24"/>
          <w:szCs w:val="24"/>
        </w:rPr>
        <w:t xml:space="preserve"> </w:t>
      </w:r>
      <w:r w:rsidR="002F13A9">
        <w:rPr>
          <w:sz w:val="24"/>
          <w:szCs w:val="24"/>
        </w:rPr>
        <w:t>The meeting began at 7.30pm</w:t>
      </w:r>
    </w:p>
    <w:p w14:paraId="2371028A" w14:textId="77777777" w:rsidR="006740CF" w:rsidRDefault="00A320D1" w:rsidP="006740CF">
      <w:pPr>
        <w:pStyle w:val="ListParagraph"/>
        <w:numPr>
          <w:ilvl w:val="0"/>
          <w:numId w:val="1"/>
        </w:numPr>
        <w:rPr>
          <w:b/>
          <w:sz w:val="24"/>
          <w:szCs w:val="24"/>
          <w:u w:val="single"/>
        </w:rPr>
      </w:pPr>
      <w:r w:rsidRPr="00AA343C">
        <w:rPr>
          <w:b/>
          <w:sz w:val="24"/>
          <w:szCs w:val="24"/>
          <w:u w:val="single"/>
        </w:rPr>
        <w:t>APOLOGIES FOR AB</w:t>
      </w:r>
      <w:r w:rsidR="00AA343C" w:rsidRPr="00AA343C">
        <w:rPr>
          <w:b/>
          <w:sz w:val="24"/>
          <w:szCs w:val="24"/>
          <w:u w:val="single"/>
        </w:rPr>
        <w:t>S</w:t>
      </w:r>
      <w:r w:rsidRPr="00AA343C">
        <w:rPr>
          <w:b/>
          <w:sz w:val="24"/>
          <w:szCs w:val="24"/>
          <w:u w:val="single"/>
        </w:rPr>
        <w:t>ENCE</w:t>
      </w:r>
    </w:p>
    <w:p w14:paraId="4CDAE61B" w14:textId="41249DBA" w:rsidR="00226FCC" w:rsidRDefault="007A20FF" w:rsidP="006740CF">
      <w:pPr>
        <w:pStyle w:val="ListParagraph"/>
        <w:ind w:left="360"/>
        <w:rPr>
          <w:sz w:val="24"/>
          <w:szCs w:val="24"/>
        </w:rPr>
      </w:pPr>
      <w:r>
        <w:rPr>
          <w:sz w:val="24"/>
          <w:szCs w:val="24"/>
        </w:rPr>
        <w:t>T</w:t>
      </w:r>
      <w:r w:rsidR="00226FCC">
        <w:rPr>
          <w:sz w:val="24"/>
          <w:szCs w:val="24"/>
        </w:rPr>
        <w:t>he Chairman welcomed everyone</w:t>
      </w:r>
      <w:r w:rsidR="00E03A44">
        <w:rPr>
          <w:sz w:val="24"/>
          <w:szCs w:val="24"/>
        </w:rPr>
        <w:t xml:space="preserve">.  </w:t>
      </w:r>
      <w:r w:rsidR="00226FCC">
        <w:rPr>
          <w:sz w:val="24"/>
          <w:szCs w:val="24"/>
        </w:rPr>
        <w:t xml:space="preserve"> </w:t>
      </w:r>
      <w:r w:rsidR="00024516">
        <w:rPr>
          <w:sz w:val="24"/>
          <w:szCs w:val="24"/>
        </w:rPr>
        <w:t xml:space="preserve">Apologies received from Cllr </w:t>
      </w:r>
      <w:proofErr w:type="spellStart"/>
      <w:r w:rsidR="00024516">
        <w:rPr>
          <w:sz w:val="24"/>
          <w:szCs w:val="24"/>
        </w:rPr>
        <w:t>Deary</w:t>
      </w:r>
      <w:proofErr w:type="spellEnd"/>
      <w:r w:rsidR="00024516">
        <w:rPr>
          <w:sz w:val="24"/>
          <w:szCs w:val="24"/>
        </w:rPr>
        <w:t xml:space="preserve"> and Cllr Cason</w:t>
      </w:r>
      <w:r w:rsidR="00226FCC">
        <w:rPr>
          <w:sz w:val="24"/>
          <w:szCs w:val="24"/>
        </w:rPr>
        <w:t>.</w:t>
      </w:r>
    </w:p>
    <w:p w14:paraId="7F8F73B5" w14:textId="58057F96" w:rsidR="00A320D1" w:rsidRDefault="00A320D1" w:rsidP="00A320D1">
      <w:pPr>
        <w:pStyle w:val="ListParagraph"/>
        <w:numPr>
          <w:ilvl w:val="0"/>
          <w:numId w:val="1"/>
        </w:numPr>
        <w:rPr>
          <w:b/>
          <w:sz w:val="24"/>
          <w:szCs w:val="24"/>
          <w:u w:val="single"/>
        </w:rPr>
      </w:pPr>
      <w:r w:rsidRPr="00AA343C">
        <w:rPr>
          <w:b/>
          <w:sz w:val="24"/>
          <w:szCs w:val="24"/>
          <w:u w:val="single"/>
        </w:rPr>
        <w:t>DECLARATIONS OF INTEREST AND REQUESTS FOR DISPENSATIONS</w:t>
      </w:r>
    </w:p>
    <w:p w14:paraId="65FC7D53" w14:textId="30ECAA73" w:rsidR="00AA343C" w:rsidRPr="00AA343C" w:rsidRDefault="00F411FB" w:rsidP="00AA343C">
      <w:pPr>
        <w:pStyle w:val="ListParagraph"/>
        <w:ind w:left="360"/>
        <w:rPr>
          <w:sz w:val="24"/>
          <w:szCs w:val="24"/>
        </w:rPr>
      </w:pPr>
      <w:r>
        <w:rPr>
          <w:sz w:val="24"/>
          <w:szCs w:val="24"/>
        </w:rPr>
        <w:t>Cllr Vacca declared an interest in item 7.1</w:t>
      </w:r>
    </w:p>
    <w:p w14:paraId="24B0FD81" w14:textId="52D3A913" w:rsidR="00A320D1" w:rsidRDefault="00A320D1" w:rsidP="00A320D1">
      <w:pPr>
        <w:pStyle w:val="ListParagraph"/>
        <w:numPr>
          <w:ilvl w:val="0"/>
          <w:numId w:val="1"/>
        </w:numPr>
        <w:rPr>
          <w:b/>
          <w:sz w:val="24"/>
          <w:szCs w:val="24"/>
          <w:u w:val="single"/>
        </w:rPr>
      </w:pPr>
      <w:r w:rsidRPr="00AA343C">
        <w:rPr>
          <w:b/>
          <w:sz w:val="24"/>
          <w:szCs w:val="24"/>
          <w:u w:val="single"/>
        </w:rPr>
        <w:t xml:space="preserve">MINUTES OF THE MEETING HELD ON </w:t>
      </w:r>
      <w:r w:rsidR="00024516">
        <w:rPr>
          <w:b/>
          <w:sz w:val="24"/>
          <w:szCs w:val="24"/>
          <w:u w:val="single"/>
        </w:rPr>
        <w:t>6</w:t>
      </w:r>
      <w:r w:rsidR="009045BD">
        <w:rPr>
          <w:b/>
          <w:sz w:val="24"/>
          <w:szCs w:val="24"/>
          <w:u w:val="single"/>
        </w:rPr>
        <w:t xml:space="preserve">th </w:t>
      </w:r>
      <w:r w:rsidR="00024516">
        <w:rPr>
          <w:b/>
          <w:sz w:val="24"/>
          <w:szCs w:val="24"/>
          <w:u w:val="single"/>
        </w:rPr>
        <w:t xml:space="preserve">November </w:t>
      </w:r>
      <w:r w:rsidRPr="00AA343C">
        <w:rPr>
          <w:b/>
          <w:sz w:val="24"/>
          <w:szCs w:val="24"/>
          <w:u w:val="single"/>
        </w:rPr>
        <w:t>2018</w:t>
      </w:r>
    </w:p>
    <w:p w14:paraId="054812BF" w14:textId="736D8DF3" w:rsidR="00AA343C" w:rsidRDefault="00AA343C" w:rsidP="00AA343C">
      <w:pPr>
        <w:pStyle w:val="ListParagraph"/>
        <w:ind w:left="360"/>
        <w:rPr>
          <w:sz w:val="24"/>
          <w:szCs w:val="24"/>
        </w:rPr>
      </w:pPr>
      <w:r w:rsidRPr="00AA343C">
        <w:rPr>
          <w:sz w:val="24"/>
          <w:szCs w:val="24"/>
        </w:rPr>
        <w:t>Th</w:t>
      </w:r>
      <w:r>
        <w:rPr>
          <w:sz w:val="24"/>
          <w:szCs w:val="24"/>
        </w:rPr>
        <w:t xml:space="preserve">e Minutes of the meeting held on </w:t>
      </w:r>
      <w:proofErr w:type="gramStart"/>
      <w:r>
        <w:rPr>
          <w:sz w:val="24"/>
          <w:szCs w:val="24"/>
        </w:rPr>
        <w:t xml:space="preserve">Tuesday  </w:t>
      </w:r>
      <w:r w:rsidR="00024516">
        <w:rPr>
          <w:sz w:val="24"/>
          <w:szCs w:val="24"/>
        </w:rPr>
        <w:t>6</w:t>
      </w:r>
      <w:proofErr w:type="gramEnd"/>
      <w:r w:rsidR="00024516" w:rsidRPr="00024516">
        <w:rPr>
          <w:sz w:val="24"/>
          <w:szCs w:val="24"/>
          <w:vertAlign w:val="superscript"/>
        </w:rPr>
        <w:t>th</w:t>
      </w:r>
      <w:r w:rsidR="00024516">
        <w:rPr>
          <w:sz w:val="24"/>
          <w:szCs w:val="24"/>
        </w:rPr>
        <w:t xml:space="preserve"> November </w:t>
      </w:r>
      <w:r w:rsidR="009045BD">
        <w:rPr>
          <w:sz w:val="24"/>
          <w:szCs w:val="24"/>
        </w:rPr>
        <w:t xml:space="preserve"> </w:t>
      </w:r>
      <w:r w:rsidR="000C1529">
        <w:rPr>
          <w:sz w:val="24"/>
          <w:szCs w:val="24"/>
        </w:rPr>
        <w:t xml:space="preserve"> 2018,</w:t>
      </w:r>
      <w:r>
        <w:rPr>
          <w:sz w:val="24"/>
          <w:szCs w:val="24"/>
        </w:rPr>
        <w:t xml:space="preserve"> having been previously circulated were </w:t>
      </w:r>
      <w:r w:rsidR="006740CF">
        <w:rPr>
          <w:sz w:val="24"/>
          <w:szCs w:val="24"/>
        </w:rPr>
        <w:t>AGREED and signed by the Chairman</w:t>
      </w:r>
      <w:r w:rsidR="000C1529">
        <w:rPr>
          <w:sz w:val="24"/>
          <w:szCs w:val="24"/>
        </w:rPr>
        <w:t>.</w:t>
      </w:r>
    </w:p>
    <w:p w14:paraId="084401B3" w14:textId="6583252D" w:rsidR="00E03A44" w:rsidRDefault="00A320D1" w:rsidP="00F23DB3">
      <w:pPr>
        <w:pStyle w:val="ListParagraph"/>
        <w:numPr>
          <w:ilvl w:val="0"/>
          <w:numId w:val="1"/>
        </w:numPr>
        <w:rPr>
          <w:b/>
          <w:sz w:val="24"/>
          <w:szCs w:val="24"/>
          <w:u w:val="single"/>
        </w:rPr>
      </w:pPr>
      <w:r w:rsidRPr="00AA343C">
        <w:rPr>
          <w:b/>
          <w:sz w:val="24"/>
          <w:szCs w:val="24"/>
          <w:u w:val="single"/>
        </w:rPr>
        <w:t>PUBLIC PARTICIPATION</w:t>
      </w:r>
    </w:p>
    <w:p w14:paraId="733625BB" w14:textId="595D44A2" w:rsidR="00F411FB" w:rsidRPr="00F411FB" w:rsidRDefault="00F411FB" w:rsidP="00F411FB">
      <w:pPr>
        <w:pStyle w:val="ListParagraph"/>
        <w:ind w:left="360"/>
        <w:rPr>
          <w:sz w:val="24"/>
          <w:szCs w:val="24"/>
        </w:rPr>
      </w:pPr>
      <w:r w:rsidRPr="00F411FB">
        <w:rPr>
          <w:sz w:val="24"/>
          <w:szCs w:val="24"/>
        </w:rPr>
        <w:t>No comments were received</w:t>
      </w:r>
    </w:p>
    <w:p w14:paraId="6FA8DE94" w14:textId="6EA72A7E" w:rsidR="009045BD" w:rsidRPr="00F411FB" w:rsidRDefault="00024516" w:rsidP="00024516">
      <w:pPr>
        <w:pStyle w:val="ListParagraph"/>
        <w:numPr>
          <w:ilvl w:val="0"/>
          <w:numId w:val="1"/>
        </w:numPr>
        <w:rPr>
          <w:b/>
          <w:sz w:val="24"/>
          <w:szCs w:val="24"/>
          <w:u w:val="single"/>
        </w:rPr>
      </w:pPr>
      <w:bookmarkStart w:id="3" w:name="_GoBack"/>
      <w:bookmarkEnd w:id="3"/>
      <w:r>
        <w:rPr>
          <w:b/>
          <w:sz w:val="24"/>
          <w:szCs w:val="24"/>
          <w:u w:val="single"/>
        </w:rPr>
        <w:t>COUNTY AND DISTRICT COUNCILLOR REPORTS</w:t>
      </w:r>
      <w:r w:rsidR="00F411FB">
        <w:rPr>
          <w:b/>
          <w:sz w:val="24"/>
          <w:szCs w:val="24"/>
          <w:u w:val="single"/>
        </w:rPr>
        <w:t xml:space="preserve"> </w:t>
      </w:r>
      <w:r w:rsidR="00F411FB" w:rsidRPr="00F411FB">
        <w:rPr>
          <w:sz w:val="24"/>
          <w:szCs w:val="24"/>
        </w:rPr>
        <w:t xml:space="preserve">The </w:t>
      </w:r>
      <w:r w:rsidR="00F411FB">
        <w:rPr>
          <w:sz w:val="24"/>
          <w:szCs w:val="24"/>
        </w:rPr>
        <w:t>Chairman informed the meeting Cllr Price had previously contacted him to say that he would be late. The Chairman proposed that this part of the meeting should be heard when Cllr Price arrived and this was AGREED</w:t>
      </w:r>
    </w:p>
    <w:p w14:paraId="1E1628C6" w14:textId="77777777" w:rsidR="00F411FB" w:rsidRPr="00024516" w:rsidRDefault="00F411FB" w:rsidP="00F411FB">
      <w:pPr>
        <w:pStyle w:val="ListParagraph"/>
        <w:ind w:left="360"/>
        <w:rPr>
          <w:b/>
          <w:sz w:val="24"/>
          <w:szCs w:val="24"/>
          <w:u w:val="single"/>
        </w:rPr>
      </w:pPr>
    </w:p>
    <w:p w14:paraId="63EEC417" w14:textId="6B81DA84" w:rsidR="00C9197A" w:rsidRDefault="00C9197A" w:rsidP="00A320D1">
      <w:pPr>
        <w:pStyle w:val="ListParagraph"/>
        <w:numPr>
          <w:ilvl w:val="0"/>
          <w:numId w:val="1"/>
        </w:numPr>
        <w:rPr>
          <w:b/>
          <w:sz w:val="24"/>
          <w:szCs w:val="24"/>
          <w:u w:val="single"/>
        </w:rPr>
      </w:pPr>
      <w:r>
        <w:rPr>
          <w:b/>
          <w:sz w:val="24"/>
          <w:szCs w:val="24"/>
          <w:u w:val="single"/>
        </w:rPr>
        <w:t>UPDATE ON IT</w:t>
      </w:r>
      <w:r w:rsidR="003871AF">
        <w:rPr>
          <w:b/>
          <w:sz w:val="24"/>
          <w:szCs w:val="24"/>
          <w:u w:val="single"/>
        </w:rPr>
        <w:t>E</w:t>
      </w:r>
      <w:r>
        <w:rPr>
          <w:b/>
          <w:sz w:val="24"/>
          <w:szCs w:val="24"/>
          <w:u w:val="single"/>
        </w:rPr>
        <w:t>MS FROM THE PREVIOUS MINUTES</w:t>
      </w:r>
    </w:p>
    <w:p w14:paraId="20F2743F" w14:textId="3E59AC99" w:rsidR="00443319" w:rsidRPr="00024516" w:rsidRDefault="00024516" w:rsidP="00443319">
      <w:pPr>
        <w:pStyle w:val="ListParagraph"/>
        <w:numPr>
          <w:ilvl w:val="1"/>
          <w:numId w:val="1"/>
        </w:numPr>
        <w:rPr>
          <w:i/>
          <w:sz w:val="24"/>
          <w:szCs w:val="24"/>
        </w:rPr>
      </w:pPr>
      <w:r w:rsidRPr="00024516">
        <w:rPr>
          <w:i/>
          <w:sz w:val="24"/>
          <w:szCs w:val="24"/>
        </w:rPr>
        <w:t xml:space="preserve">Update from Anglian </w:t>
      </w:r>
      <w:proofErr w:type="gramStart"/>
      <w:r w:rsidRPr="00024516">
        <w:rPr>
          <w:i/>
          <w:sz w:val="24"/>
          <w:szCs w:val="24"/>
        </w:rPr>
        <w:t>Water</w:t>
      </w:r>
      <w:r w:rsidR="00F411FB">
        <w:rPr>
          <w:i/>
          <w:sz w:val="24"/>
          <w:szCs w:val="24"/>
        </w:rPr>
        <w:t xml:space="preserve">  </w:t>
      </w:r>
      <w:r w:rsidR="00F411FB" w:rsidRPr="00F411FB">
        <w:rPr>
          <w:sz w:val="24"/>
          <w:szCs w:val="24"/>
        </w:rPr>
        <w:t>The</w:t>
      </w:r>
      <w:proofErr w:type="gramEnd"/>
      <w:r w:rsidR="00F411FB" w:rsidRPr="00F411FB">
        <w:rPr>
          <w:sz w:val="24"/>
          <w:szCs w:val="24"/>
        </w:rPr>
        <w:t xml:space="preserve"> </w:t>
      </w:r>
      <w:r w:rsidR="00F411FB">
        <w:rPr>
          <w:sz w:val="24"/>
          <w:szCs w:val="24"/>
        </w:rPr>
        <w:t>Clerk informed the meeting that the feedback from the CCTV investigation into the odour problems had shown that there was no obstruction.  The issue of the water pressure is still outstanding but it was agreed that there seemed to be no problems at the moment.  Cllr Crafter however, said that she was experiencing problems and it was suggested that it might be of benefit for her to contact Anglian Water herself to see if this is an isolated situation.</w:t>
      </w:r>
    </w:p>
    <w:p w14:paraId="3B8CEB75" w14:textId="63CCF9FC" w:rsidR="00024516" w:rsidRPr="002A4C16" w:rsidRDefault="00024516" w:rsidP="00443319">
      <w:pPr>
        <w:pStyle w:val="ListParagraph"/>
        <w:numPr>
          <w:ilvl w:val="1"/>
          <w:numId w:val="1"/>
        </w:numPr>
        <w:rPr>
          <w:sz w:val="24"/>
          <w:szCs w:val="24"/>
        </w:rPr>
      </w:pPr>
      <w:r w:rsidRPr="00024516">
        <w:rPr>
          <w:i/>
          <w:sz w:val="24"/>
          <w:szCs w:val="24"/>
        </w:rPr>
        <w:t>Update on Beach Road Parking Matters</w:t>
      </w:r>
      <w:r w:rsidR="00F411FB" w:rsidRPr="002A4C16">
        <w:rPr>
          <w:sz w:val="24"/>
          <w:szCs w:val="24"/>
        </w:rPr>
        <w:t>.  T</w:t>
      </w:r>
      <w:r w:rsidR="002A4C16">
        <w:rPr>
          <w:sz w:val="24"/>
          <w:szCs w:val="24"/>
        </w:rPr>
        <w:t xml:space="preserve">he Chairman had previously issued an email to the members detailing the meeting with the Traffic Management </w:t>
      </w:r>
      <w:proofErr w:type="gramStart"/>
      <w:r w:rsidR="002A4C16">
        <w:rPr>
          <w:sz w:val="24"/>
          <w:szCs w:val="24"/>
        </w:rPr>
        <w:t>Officer  that</w:t>
      </w:r>
      <w:proofErr w:type="gramEnd"/>
      <w:r w:rsidR="002A4C16">
        <w:rPr>
          <w:sz w:val="24"/>
          <w:szCs w:val="24"/>
        </w:rPr>
        <w:t xml:space="preserve"> he and Cllr Cocker (Vice-Chairman)  had attended.  The Chairman remarked that the meeting had been very useful.  Subsequently, the Traffic Management Officer has spoken to the local Constabulary and feedback is awaited.</w:t>
      </w:r>
      <w:r w:rsidR="00EB17EA">
        <w:rPr>
          <w:sz w:val="24"/>
          <w:szCs w:val="24"/>
        </w:rPr>
        <w:t xml:space="preserve">  It was also agreed that The Chairman will </w:t>
      </w:r>
      <w:r w:rsidR="00EB17EA">
        <w:rPr>
          <w:sz w:val="24"/>
          <w:szCs w:val="24"/>
        </w:rPr>
        <w:lastRenderedPageBreak/>
        <w:t xml:space="preserve">write an account of the matter to Cllr Price.  This correspondence will be circulated to the members prior to issue. </w:t>
      </w:r>
    </w:p>
    <w:p w14:paraId="27FEB294" w14:textId="26B4298C" w:rsidR="00024516" w:rsidRPr="00024516" w:rsidRDefault="00024516" w:rsidP="00443319">
      <w:pPr>
        <w:pStyle w:val="ListParagraph"/>
        <w:numPr>
          <w:ilvl w:val="1"/>
          <w:numId w:val="1"/>
        </w:numPr>
        <w:rPr>
          <w:i/>
          <w:sz w:val="24"/>
          <w:szCs w:val="24"/>
        </w:rPr>
      </w:pPr>
      <w:r w:rsidRPr="00024516">
        <w:rPr>
          <w:i/>
          <w:sz w:val="24"/>
          <w:szCs w:val="24"/>
        </w:rPr>
        <w:t>Update on the SM2 sign</w:t>
      </w:r>
      <w:r w:rsidR="002A4C16">
        <w:rPr>
          <w:i/>
          <w:sz w:val="24"/>
          <w:szCs w:val="24"/>
        </w:rPr>
        <w:t xml:space="preserve"> </w:t>
      </w:r>
      <w:r w:rsidR="002A4C16" w:rsidRPr="002A4C16">
        <w:rPr>
          <w:sz w:val="24"/>
          <w:szCs w:val="24"/>
        </w:rPr>
        <w:t>I</w:t>
      </w:r>
      <w:r w:rsidR="002A4C16">
        <w:rPr>
          <w:sz w:val="24"/>
          <w:szCs w:val="24"/>
        </w:rPr>
        <w:t>t was agreed that this item would be discussed when Cllr Pr</w:t>
      </w:r>
      <w:r w:rsidR="00EB17EA">
        <w:rPr>
          <w:sz w:val="24"/>
          <w:szCs w:val="24"/>
        </w:rPr>
        <w:t>ice arrived.</w:t>
      </w:r>
    </w:p>
    <w:p w14:paraId="44562C4D" w14:textId="77777777" w:rsidR="00CB753C" w:rsidRPr="00D40711" w:rsidRDefault="00CB753C" w:rsidP="00EC0FAB">
      <w:pPr>
        <w:pStyle w:val="ListParagraph"/>
        <w:ind w:left="360"/>
        <w:rPr>
          <w:sz w:val="24"/>
          <w:szCs w:val="24"/>
        </w:rPr>
      </w:pPr>
    </w:p>
    <w:p w14:paraId="7F24BEA2" w14:textId="77777777" w:rsidR="00C931B9" w:rsidRDefault="00C931B9" w:rsidP="00C931B9">
      <w:pPr>
        <w:pStyle w:val="ListParagraph"/>
        <w:numPr>
          <w:ilvl w:val="0"/>
          <w:numId w:val="1"/>
        </w:numPr>
        <w:rPr>
          <w:b/>
          <w:sz w:val="24"/>
          <w:szCs w:val="24"/>
          <w:u w:val="single"/>
        </w:rPr>
      </w:pPr>
      <w:r>
        <w:rPr>
          <w:b/>
          <w:sz w:val="24"/>
          <w:szCs w:val="24"/>
          <w:u w:val="single"/>
        </w:rPr>
        <w:t>NEW MATTERS FOR CONSIDERATION</w:t>
      </w:r>
    </w:p>
    <w:p w14:paraId="3FB2554C" w14:textId="1AF937C0" w:rsidR="00C931B9" w:rsidRDefault="00C931B9" w:rsidP="00C931B9">
      <w:pPr>
        <w:pStyle w:val="ListParagraph"/>
        <w:numPr>
          <w:ilvl w:val="1"/>
          <w:numId w:val="1"/>
        </w:numPr>
        <w:ind w:left="720"/>
        <w:rPr>
          <w:sz w:val="24"/>
          <w:szCs w:val="24"/>
        </w:rPr>
      </w:pPr>
      <w:r w:rsidRPr="00B16A4B">
        <w:rPr>
          <w:i/>
          <w:sz w:val="24"/>
          <w:szCs w:val="24"/>
        </w:rPr>
        <w:t xml:space="preserve">To consider a request from the Sea Palling &amp; </w:t>
      </w:r>
      <w:proofErr w:type="spellStart"/>
      <w:r w:rsidRPr="00B16A4B">
        <w:rPr>
          <w:i/>
          <w:sz w:val="24"/>
          <w:szCs w:val="24"/>
        </w:rPr>
        <w:t>Waxham</w:t>
      </w:r>
      <w:proofErr w:type="spellEnd"/>
      <w:r w:rsidRPr="00B16A4B">
        <w:rPr>
          <w:i/>
          <w:sz w:val="24"/>
          <w:szCs w:val="24"/>
        </w:rPr>
        <w:t xml:space="preserve"> PC for funding to cover the cost of the Churchyard Maintenance</w:t>
      </w:r>
      <w:r>
        <w:rPr>
          <w:sz w:val="24"/>
          <w:szCs w:val="24"/>
        </w:rPr>
        <w:t>. After consideration the Members AGREED to cover the cost of the upkeep and maintenance of the grass cutting equipment and the cost of fuel for the equipment to the value of £1000. It was agreed that should further funds be required then an exceptional request would be made by the Church PCC.  It was AGREED that all future invoices will be paid by the Parish Council and copies will be provided to the PCC for their own records.  This matter will form part of the annual budget from this date and will appear on the budget from 2019/20.  Payments will however, commence with immediate effect as required.</w:t>
      </w:r>
      <w:r w:rsidR="00B16A4B">
        <w:rPr>
          <w:sz w:val="24"/>
          <w:szCs w:val="24"/>
        </w:rPr>
        <w:t xml:space="preserve">  The Parish Council will not enter into any individual contract to maintain or repair machinery or accept any liability thereof.  </w:t>
      </w:r>
    </w:p>
    <w:p w14:paraId="377F159C" w14:textId="1576FB48" w:rsidR="00C931B9" w:rsidRDefault="00C931B9" w:rsidP="00C931B9">
      <w:pPr>
        <w:pStyle w:val="ListParagraph"/>
        <w:numPr>
          <w:ilvl w:val="1"/>
          <w:numId w:val="1"/>
        </w:numPr>
        <w:ind w:left="720"/>
        <w:rPr>
          <w:sz w:val="24"/>
          <w:szCs w:val="24"/>
        </w:rPr>
      </w:pPr>
      <w:r w:rsidRPr="00B16A4B">
        <w:rPr>
          <w:i/>
          <w:sz w:val="24"/>
          <w:szCs w:val="24"/>
        </w:rPr>
        <w:t>To receive a request from Sea Palling Village Hall Committee for a donation towards the replacement wall surrounding the village hall car park</w:t>
      </w:r>
      <w:r w:rsidR="00B16A4B" w:rsidRPr="00B16A4B">
        <w:rPr>
          <w:i/>
          <w:sz w:val="24"/>
          <w:szCs w:val="24"/>
        </w:rPr>
        <w:t>.</w:t>
      </w:r>
      <w:r w:rsidR="00B16A4B">
        <w:rPr>
          <w:sz w:val="24"/>
          <w:szCs w:val="24"/>
        </w:rPr>
        <w:t xml:space="preserve">  The members had previously received an email from the Chairman of the Village Hall Committee.  Members concluded that they did not have enough information to each a decision and therefore it was agreed that a response will be prepared by the Chairman for approval of the Members before it is sent. </w:t>
      </w:r>
    </w:p>
    <w:p w14:paraId="216CC2B6" w14:textId="11F80D94" w:rsidR="00C931B9" w:rsidRDefault="00C931B9" w:rsidP="00C931B9">
      <w:pPr>
        <w:pStyle w:val="ListParagraph"/>
        <w:numPr>
          <w:ilvl w:val="1"/>
          <w:numId w:val="1"/>
        </w:numPr>
        <w:ind w:left="720"/>
        <w:rPr>
          <w:sz w:val="24"/>
          <w:szCs w:val="24"/>
        </w:rPr>
      </w:pPr>
      <w:r>
        <w:rPr>
          <w:sz w:val="24"/>
          <w:szCs w:val="24"/>
        </w:rPr>
        <w:t>Vandalism of the Blue Flag Noticeboard and the graffiti on the beach – as reported by NNDC</w:t>
      </w:r>
      <w:r w:rsidR="00B16A4B">
        <w:rPr>
          <w:sz w:val="24"/>
          <w:szCs w:val="24"/>
        </w:rPr>
        <w:t>.  Members had previously received an email from NNDC about both matters.  Since the offences it has transpired that further CCTV coverage will be available and will help identify any further occurrences.  The Chairman has also spoken to local businesses and they have agreed to monitor the situation where possible.</w:t>
      </w:r>
    </w:p>
    <w:p w14:paraId="742DA16E" w14:textId="159701C8" w:rsidR="00356F92" w:rsidRDefault="00356F92" w:rsidP="00356F92">
      <w:pPr>
        <w:pStyle w:val="ListParagraph"/>
        <w:rPr>
          <w:sz w:val="24"/>
          <w:szCs w:val="24"/>
        </w:rPr>
      </w:pPr>
    </w:p>
    <w:p w14:paraId="5D2C2335" w14:textId="75B40506" w:rsidR="00356F92" w:rsidRDefault="00356F92" w:rsidP="00356F92">
      <w:pPr>
        <w:pStyle w:val="ListParagraph"/>
        <w:rPr>
          <w:sz w:val="24"/>
          <w:szCs w:val="24"/>
        </w:rPr>
      </w:pPr>
      <w:r>
        <w:rPr>
          <w:sz w:val="24"/>
          <w:szCs w:val="24"/>
        </w:rPr>
        <w:t>Cllr Richard Pr</w:t>
      </w:r>
      <w:r w:rsidR="00594142">
        <w:rPr>
          <w:sz w:val="24"/>
          <w:szCs w:val="24"/>
        </w:rPr>
        <w:t>i</w:t>
      </w:r>
      <w:r>
        <w:rPr>
          <w:sz w:val="24"/>
          <w:szCs w:val="24"/>
        </w:rPr>
        <w:t xml:space="preserve">ce joined the meeting </w:t>
      </w:r>
      <w:r w:rsidR="00594142">
        <w:rPr>
          <w:sz w:val="24"/>
          <w:szCs w:val="24"/>
        </w:rPr>
        <w:t>and the following items were heard.</w:t>
      </w:r>
    </w:p>
    <w:p w14:paraId="1631A374" w14:textId="0B15AD69" w:rsidR="00594142" w:rsidRDefault="00594142" w:rsidP="00356F92">
      <w:pPr>
        <w:pStyle w:val="ListParagraph"/>
        <w:rPr>
          <w:sz w:val="24"/>
          <w:szCs w:val="24"/>
        </w:rPr>
      </w:pPr>
      <w:r w:rsidRPr="00594142">
        <w:rPr>
          <w:b/>
          <w:sz w:val="24"/>
          <w:szCs w:val="24"/>
        </w:rPr>
        <w:t xml:space="preserve">Item 5 Councillor </w:t>
      </w:r>
      <w:proofErr w:type="gramStart"/>
      <w:r>
        <w:rPr>
          <w:b/>
          <w:sz w:val="24"/>
          <w:szCs w:val="24"/>
        </w:rPr>
        <w:t>R</w:t>
      </w:r>
      <w:r w:rsidRPr="00594142">
        <w:rPr>
          <w:b/>
          <w:sz w:val="24"/>
          <w:szCs w:val="24"/>
        </w:rPr>
        <w:t>eport</w:t>
      </w:r>
      <w:r>
        <w:rPr>
          <w:b/>
          <w:sz w:val="24"/>
          <w:szCs w:val="24"/>
        </w:rPr>
        <w:t xml:space="preserve">  </w:t>
      </w:r>
      <w:r w:rsidRPr="00594142">
        <w:rPr>
          <w:sz w:val="24"/>
          <w:szCs w:val="24"/>
        </w:rPr>
        <w:t>Cllr</w:t>
      </w:r>
      <w:proofErr w:type="gramEnd"/>
      <w:r w:rsidRPr="00594142">
        <w:rPr>
          <w:sz w:val="24"/>
          <w:szCs w:val="24"/>
        </w:rPr>
        <w:t xml:space="preserve"> Price </w:t>
      </w:r>
      <w:r>
        <w:rPr>
          <w:sz w:val="24"/>
          <w:szCs w:val="24"/>
        </w:rPr>
        <w:t xml:space="preserve">informed </w:t>
      </w:r>
      <w:r w:rsidRPr="00594142">
        <w:rPr>
          <w:sz w:val="24"/>
          <w:szCs w:val="24"/>
        </w:rPr>
        <w:t xml:space="preserve"> the meeting </w:t>
      </w:r>
      <w:r>
        <w:rPr>
          <w:sz w:val="24"/>
          <w:szCs w:val="24"/>
        </w:rPr>
        <w:t xml:space="preserve">that the Vattenfall Consultation was underway and the report on the </w:t>
      </w:r>
      <w:proofErr w:type="spellStart"/>
      <w:r>
        <w:rPr>
          <w:sz w:val="24"/>
          <w:szCs w:val="24"/>
        </w:rPr>
        <w:t>Egemere</w:t>
      </w:r>
      <w:proofErr w:type="spellEnd"/>
      <w:r>
        <w:rPr>
          <w:sz w:val="24"/>
          <w:szCs w:val="24"/>
        </w:rPr>
        <w:t xml:space="preserve"> Proposal in West Norfolk has been received and will be in the public domain next week. Cllr Price went on to say that Children</w:t>
      </w:r>
      <w:r w:rsidR="00C77820">
        <w:rPr>
          <w:sz w:val="24"/>
          <w:szCs w:val="24"/>
        </w:rPr>
        <w:t>’</w:t>
      </w:r>
      <w:r>
        <w:rPr>
          <w:sz w:val="24"/>
          <w:szCs w:val="24"/>
        </w:rPr>
        <w:t xml:space="preserve">s Centres will </w:t>
      </w:r>
      <w:proofErr w:type="spellStart"/>
      <w:r>
        <w:rPr>
          <w:sz w:val="24"/>
          <w:szCs w:val="24"/>
        </w:rPr>
        <w:t>be</w:t>
      </w:r>
      <w:r w:rsidR="00BC03CF">
        <w:rPr>
          <w:sz w:val="24"/>
          <w:szCs w:val="24"/>
        </w:rPr>
        <w:t>located</w:t>
      </w:r>
      <w:proofErr w:type="spellEnd"/>
      <w:r>
        <w:rPr>
          <w:sz w:val="24"/>
          <w:szCs w:val="24"/>
        </w:rPr>
        <w:t xml:space="preserve"> at North Walsham and Fakenham.  Cllr Bode asked Cllr Price what preparations have been made for Brexit and Cllr Price assured him that all necessary processes are in place.</w:t>
      </w:r>
    </w:p>
    <w:p w14:paraId="2A3BF3C7" w14:textId="18762C43" w:rsidR="00594142" w:rsidRPr="00594142" w:rsidRDefault="00594142" w:rsidP="00356F92">
      <w:pPr>
        <w:pStyle w:val="ListParagraph"/>
        <w:rPr>
          <w:sz w:val="24"/>
          <w:szCs w:val="24"/>
        </w:rPr>
      </w:pPr>
      <w:r>
        <w:rPr>
          <w:b/>
          <w:sz w:val="24"/>
          <w:szCs w:val="24"/>
        </w:rPr>
        <w:t xml:space="preserve">Item 6.3.  </w:t>
      </w:r>
      <w:r w:rsidRPr="00594142">
        <w:rPr>
          <w:sz w:val="24"/>
          <w:szCs w:val="24"/>
        </w:rPr>
        <w:t xml:space="preserve">The Clerk asked for clarification from Cllr Price </w:t>
      </w:r>
      <w:r>
        <w:rPr>
          <w:sz w:val="24"/>
          <w:szCs w:val="24"/>
        </w:rPr>
        <w:t xml:space="preserve">about the amount he would be prepared to commit from his devolved budget to the SAM2 sign.  Cllr Price explained that </w:t>
      </w:r>
      <w:proofErr w:type="spellStart"/>
      <w:r>
        <w:rPr>
          <w:sz w:val="24"/>
          <w:szCs w:val="24"/>
        </w:rPr>
        <w:t>Ingham</w:t>
      </w:r>
      <w:proofErr w:type="spellEnd"/>
      <w:r>
        <w:rPr>
          <w:sz w:val="24"/>
          <w:szCs w:val="24"/>
        </w:rPr>
        <w:t xml:space="preserve"> were not going to take </w:t>
      </w:r>
      <w:r w:rsidR="00FC4AF3">
        <w:rPr>
          <w:sz w:val="24"/>
          <w:szCs w:val="24"/>
        </w:rPr>
        <w:t>p</w:t>
      </w:r>
      <w:r>
        <w:rPr>
          <w:sz w:val="24"/>
          <w:szCs w:val="24"/>
        </w:rPr>
        <w:t>art</w:t>
      </w:r>
      <w:r w:rsidR="00FC4AF3">
        <w:rPr>
          <w:sz w:val="24"/>
          <w:szCs w:val="24"/>
        </w:rPr>
        <w:t xml:space="preserve"> but another parish had shown an interest and Highways have indicated that they would find this acceptable.  Cllr Price said that the Parishes will pay for the posts and brackets and a further contribution of approximately £100 each would be necessary (dependant on three parishes joining the scheme).</w:t>
      </w:r>
    </w:p>
    <w:p w14:paraId="56C6F646" w14:textId="77777777" w:rsidR="00594142" w:rsidRPr="00594142" w:rsidRDefault="00594142" w:rsidP="00356F92">
      <w:pPr>
        <w:pStyle w:val="ListParagraph"/>
        <w:rPr>
          <w:b/>
          <w:sz w:val="24"/>
          <w:szCs w:val="24"/>
        </w:rPr>
      </w:pPr>
    </w:p>
    <w:p w14:paraId="330EB3EC" w14:textId="77777777" w:rsidR="00C931B9" w:rsidRDefault="00C931B9" w:rsidP="00C931B9">
      <w:pPr>
        <w:pStyle w:val="ListParagraph"/>
        <w:numPr>
          <w:ilvl w:val="0"/>
          <w:numId w:val="1"/>
        </w:numPr>
        <w:ind w:left="786"/>
        <w:rPr>
          <w:b/>
          <w:sz w:val="24"/>
          <w:szCs w:val="24"/>
          <w:u w:val="single"/>
        </w:rPr>
      </w:pPr>
      <w:r w:rsidRPr="00AA343C">
        <w:rPr>
          <w:b/>
          <w:sz w:val="24"/>
          <w:szCs w:val="24"/>
          <w:u w:val="single"/>
        </w:rPr>
        <w:t>FINANC</w:t>
      </w:r>
      <w:r>
        <w:rPr>
          <w:b/>
          <w:sz w:val="24"/>
          <w:szCs w:val="24"/>
          <w:u w:val="single"/>
        </w:rPr>
        <w:t>E and GOVERNANCE</w:t>
      </w:r>
    </w:p>
    <w:p w14:paraId="56192A0B" w14:textId="6A6A8E13" w:rsidR="00C931B9" w:rsidRDefault="00C931B9" w:rsidP="00C931B9">
      <w:pPr>
        <w:pStyle w:val="ListParagraph"/>
        <w:numPr>
          <w:ilvl w:val="1"/>
          <w:numId w:val="1"/>
        </w:numPr>
        <w:ind w:left="720"/>
        <w:rPr>
          <w:sz w:val="24"/>
          <w:szCs w:val="24"/>
        </w:rPr>
      </w:pPr>
      <w:r>
        <w:rPr>
          <w:sz w:val="24"/>
          <w:szCs w:val="24"/>
        </w:rPr>
        <w:t xml:space="preserve">To approve the updated Financial Regulations Document previously </w:t>
      </w:r>
      <w:proofErr w:type="gramStart"/>
      <w:r>
        <w:rPr>
          <w:sz w:val="24"/>
          <w:szCs w:val="24"/>
        </w:rPr>
        <w:t>circulated</w:t>
      </w:r>
      <w:r w:rsidR="00B16A4B">
        <w:rPr>
          <w:sz w:val="24"/>
          <w:szCs w:val="24"/>
        </w:rPr>
        <w:t xml:space="preserve">  This</w:t>
      </w:r>
      <w:proofErr w:type="gramEnd"/>
      <w:r w:rsidR="00B16A4B">
        <w:rPr>
          <w:sz w:val="24"/>
          <w:szCs w:val="24"/>
        </w:rPr>
        <w:t xml:space="preserve"> matter was postponed until the March meeting</w:t>
      </w:r>
      <w:r w:rsidR="00AF5686">
        <w:rPr>
          <w:sz w:val="24"/>
          <w:szCs w:val="24"/>
        </w:rPr>
        <w:t>.</w:t>
      </w:r>
    </w:p>
    <w:p w14:paraId="1E6EC283" w14:textId="77777777" w:rsidR="00C931B9" w:rsidRPr="001A0D1C" w:rsidRDefault="00C931B9" w:rsidP="00C931B9">
      <w:pPr>
        <w:pStyle w:val="ListParagraph"/>
        <w:numPr>
          <w:ilvl w:val="1"/>
          <w:numId w:val="1"/>
        </w:numPr>
        <w:ind w:left="720"/>
        <w:rPr>
          <w:sz w:val="24"/>
          <w:szCs w:val="24"/>
        </w:rPr>
      </w:pPr>
      <w:r w:rsidRPr="001A0D1C">
        <w:rPr>
          <w:sz w:val="24"/>
          <w:szCs w:val="24"/>
        </w:rPr>
        <w:t>To approve the following payments:</w:t>
      </w:r>
    </w:p>
    <w:p w14:paraId="1A28DF41" w14:textId="14F11CF6" w:rsidR="00C931B9" w:rsidRPr="001A0D1C" w:rsidRDefault="00C931B9" w:rsidP="00C931B9">
      <w:pPr>
        <w:pStyle w:val="ListParagraph"/>
        <w:numPr>
          <w:ilvl w:val="0"/>
          <w:numId w:val="9"/>
        </w:numPr>
        <w:ind w:left="700"/>
        <w:rPr>
          <w:sz w:val="24"/>
          <w:szCs w:val="24"/>
        </w:rPr>
      </w:pPr>
      <w:r w:rsidRPr="001A0D1C">
        <w:rPr>
          <w:sz w:val="24"/>
          <w:szCs w:val="24"/>
        </w:rPr>
        <w:t>The Clerk’s Salar</w:t>
      </w:r>
      <w:r w:rsidR="00AF5686">
        <w:rPr>
          <w:sz w:val="24"/>
          <w:szCs w:val="24"/>
        </w:rPr>
        <w:t xml:space="preserve">y </w:t>
      </w:r>
      <w:r>
        <w:rPr>
          <w:sz w:val="24"/>
          <w:szCs w:val="24"/>
        </w:rPr>
        <w:t>(Feb)</w:t>
      </w:r>
      <w:r w:rsidRPr="001A0D1C">
        <w:rPr>
          <w:sz w:val="24"/>
          <w:szCs w:val="24"/>
        </w:rPr>
        <w:tab/>
      </w:r>
      <w:r>
        <w:rPr>
          <w:sz w:val="24"/>
          <w:szCs w:val="24"/>
        </w:rPr>
        <w:tab/>
      </w:r>
      <w:r w:rsidR="00AF5686">
        <w:rPr>
          <w:sz w:val="24"/>
          <w:szCs w:val="24"/>
        </w:rPr>
        <w:tab/>
      </w:r>
      <w:r w:rsidR="00AF5686">
        <w:rPr>
          <w:sz w:val="24"/>
          <w:szCs w:val="24"/>
        </w:rPr>
        <w:tab/>
      </w:r>
      <w:r>
        <w:rPr>
          <w:sz w:val="24"/>
          <w:szCs w:val="24"/>
        </w:rPr>
        <w:t>£348.50</w:t>
      </w:r>
    </w:p>
    <w:p w14:paraId="2D0974EA" w14:textId="77777777" w:rsidR="00C931B9" w:rsidRDefault="00C931B9" w:rsidP="00C931B9">
      <w:pPr>
        <w:pStyle w:val="ListParagraph"/>
        <w:numPr>
          <w:ilvl w:val="0"/>
          <w:numId w:val="9"/>
        </w:numPr>
        <w:ind w:left="700"/>
        <w:rPr>
          <w:sz w:val="24"/>
          <w:szCs w:val="24"/>
        </w:rPr>
      </w:pPr>
      <w:r w:rsidRPr="001A0D1C">
        <w:rPr>
          <w:sz w:val="24"/>
          <w:szCs w:val="24"/>
        </w:rPr>
        <w:t>HMRC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£38.00</w:t>
      </w:r>
    </w:p>
    <w:p w14:paraId="5ED7069A" w14:textId="14D9546F" w:rsidR="00C931B9" w:rsidRDefault="00C931B9" w:rsidP="00C931B9">
      <w:pPr>
        <w:pStyle w:val="ListParagraph"/>
        <w:numPr>
          <w:ilvl w:val="0"/>
          <w:numId w:val="9"/>
        </w:numPr>
        <w:ind w:left="700"/>
        <w:rPr>
          <w:sz w:val="24"/>
          <w:szCs w:val="24"/>
        </w:rPr>
      </w:pPr>
      <w:r>
        <w:rPr>
          <w:sz w:val="24"/>
          <w:szCs w:val="24"/>
        </w:rPr>
        <w:t>Travel &amp; Office Allowance</w:t>
      </w:r>
      <w:r>
        <w:rPr>
          <w:sz w:val="24"/>
          <w:szCs w:val="24"/>
        </w:rPr>
        <w:tab/>
      </w:r>
      <w:r>
        <w:rPr>
          <w:sz w:val="24"/>
          <w:szCs w:val="24"/>
        </w:rPr>
        <w:tab/>
      </w:r>
      <w:r>
        <w:rPr>
          <w:sz w:val="24"/>
          <w:szCs w:val="24"/>
        </w:rPr>
        <w:tab/>
      </w:r>
      <w:r>
        <w:rPr>
          <w:sz w:val="24"/>
          <w:szCs w:val="24"/>
        </w:rPr>
        <w:tab/>
        <w:t>£55.00</w:t>
      </w:r>
    </w:p>
    <w:p w14:paraId="7088DE85" w14:textId="68B1F32B" w:rsidR="00AF5686" w:rsidRDefault="00AF5686" w:rsidP="00C931B9">
      <w:pPr>
        <w:pStyle w:val="ListParagraph"/>
        <w:numPr>
          <w:ilvl w:val="0"/>
          <w:numId w:val="9"/>
        </w:numPr>
        <w:ind w:left="700"/>
        <w:rPr>
          <w:sz w:val="24"/>
          <w:szCs w:val="24"/>
        </w:rPr>
      </w:pPr>
      <w:r>
        <w:rPr>
          <w:sz w:val="24"/>
          <w:szCs w:val="24"/>
        </w:rPr>
        <w:t xml:space="preserve">An additional £5 to paid to the Clerk to cover the cost of heating for the village hall (it was </w:t>
      </w:r>
      <w:proofErr w:type="gramStart"/>
      <w:r>
        <w:rPr>
          <w:sz w:val="24"/>
          <w:szCs w:val="24"/>
        </w:rPr>
        <w:t>however,  noted</w:t>
      </w:r>
      <w:proofErr w:type="gramEnd"/>
      <w:r>
        <w:rPr>
          <w:sz w:val="24"/>
          <w:szCs w:val="24"/>
        </w:rPr>
        <w:t xml:space="preserve"> that the village hall was cold)</w:t>
      </w:r>
    </w:p>
    <w:p w14:paraId="7A253ABA" w14:textId="0DCA95E9" w:rsidR="00C931B9" w:rsidRDefault="00C931B9" w:rsidP="00C931B9">
      <w:pPr>
        <w:pStyle w:val="ListParagraph"/>
        <w:numPr>
          <w:ilvl w:val="0"/>
          <w:numId w:val="9"/>
        </w:numPr>
        <w:ind w:left="700"/>
        <w:rPr>
          <w:sz w:val="24"/>
          <w:szCs w:val="24"/>
        </w:rPr>
      </w:pPr>
      <w:r>
        <w:rPr>
          <w:sz w:val="24"/>
          <w:szCs w:val="24"/>
        </w:rPr>
        <w:t>To consider invoices received after the publication of this invoice.</w:t>
      </w:r>
    </w:p>
    <w:p w14:paraId="2FE5C497" w14:textId="398E0393" w:rsidR="00AF5686" w:rsidRDefault="00AF5686" w:rsidP="00AF5686">
      <w:pPr>
        <w:pStyle w:val="ListParagraph"/>
        <w:ind w:left="700"/>
        <w:rPr>
          <w:sz w:val="24"/>
          <w:szCs w:val="24"/>
        </w:rPr>
      </w:pPr>
      <w:r>
        <w:rPr>
          <w:sz w:val="24"/>
          <w:szCs w:val="24"/>
        </w:rPr>
        <w:t>Administration Expenses</w:t>
      </w:r>
      <w:r>
        <w:rPr>
          <w:sz w:val="24"/>
          <w:szCs w:val="24"/>
        </w:rPr>
        <w:tab/>
      </w:r>
      <w:r>
        <w:rPr>
          <w:sz w:val="24"/>
          <w:szCs w:val="24"/>
        </w:rPr>
        <w:tab/>
      </w:r>
      <w:r>
        <w:rPr>
          <w:sz w:val="24"/>
          <w:szCs w:val="24"/>
        </w:rPr>
        <w:tab/>
      </w:r>
      <w:r>
        <w:rPr>
          <w:sz w:val="24"/>
          <w:szCs w:val="24"/>
        </w:rPr>
        <w:tab/>
        <w:t>£21.99</w:t>
      </w:r>
    </w:p>
    <w:p w14:paraId="182BED9B" w14:textId="7A696C00" w:rsidR="00AF5686" w:rsidRDefault="00AF5686" w:rsidP="00AF5686">
      <w:pPr>
        <w:pStyle w:val="ListParagraph"/>
        <w:ind w:left="700"/>
        <w:rPr>
          <w:sz w:val="24"/>
          <w:szCs w:val="24"/>
        </w:rPr>
      </w:pPr>
      <w:r>
        <w:rPr>
          <w:sz w:val="24"/>
          <w:szCs w:val="24"/>
        </w:rPr>
        <w:t>Training Expenses</w:t>
      </w:r>
      <w:r>
        <w:rPr>
          <w:sz w:val="24"/>
          <w:szCs w:val="24"/>
        </w:rPr>
        <w:tab/>
      </w:r>
      <w:r>
        <w:rPr>
          <w:sz w:val="24"/>
          <w:szCs w:val="24"/>
        </w:rPr>
        <w:tab/>
      </w:r>
      <w:r>
        <w:rPr>
          <w:sz w:val="24"/>
          <w:szCs w:val="24"/>
        </w:rPr>
        <w:tab/>
      </w:r>
      <w:r>
        <w:rPr>
          <w:sz w:val="24"/>
          <w:szCs w:val="24"/>
        </w:rPr>
        <w:tab/>
      </w:r>
      <w:r>
        <w:rPr>
          <w:sz w:val="24"/>
          <w:szCs w:val="24"/>
        </w:rPr>
        <w:tab/>
        <w:t>£10.66</w:t>
      </w:r>
    </w:p>
    <w:p w14:paraId="3961250D" w14:textId="77777777" w:rsidR="00AF5686" w:rsidRDefault="00AF5686" w:rsidP="00AF5686">
      <w:pPr>
        <w:pStyle w:val="ListParagraph"/>
        <w:ind w:left="700"/>
        <w:rPr>
          <w:sz w:val="24"/>
          <w:szCs w:val="24"/>
        </w:rPr>
      </w:pPr>
    </w:p>
    <w:p w14:paraId="014AEA49" w14:textId="5ED730AC" w:rsidR="00C931B9" w:rsidRDefault="00C931B9" w:rsidP="00C931B9">
      <w:pPr>
        <w:pStyle w:val="ListParagraph"/>
        <w:numPr>
          <w:ilvl w:val="0"/>
          <w:numId w:val="9"/>
        </w:numPr>
        <w:ind w:left="700"/>
        <w:rPr>
          <w:sz w:val="24"/>
          <w:szCs w:val="24"/>
        </w:rPr>
      </w:pPr>
      <w:r w:rsidRPr="00634ED9">
        <w:rPr>
          <w:sz w:val="24"/>
          <w:szCs w:val="24"/>
        </w:rPr>
        <w:t>To ratify payments made between meetings</w:t>
      </w:r>
      <w:r w:rsidRPr="00634ED9">
        <w:rPr>
          <w:sz w:val="24"/>
          <w:szCs w:val="24"/>
        </w:rPr>
        <w:tab/>
      </w:r>
    </w:p>
    <w:p w14:paraId="0073253C" w14:textId="721A99DE" w:rsidR="00AF5686" w:rsidRDefault="00AF5686" w:rsidP="00AF5686">
      <w:pPr>
        <w:pStyle w:val="ListParagraph"/>
        <w:ind w:left="700"/>
        <w:rPr>
          <w:sz w:val="24"/>
          <w:szCs w:val="24"/>
        </w:rPr>
      </w:pPr>
      <w:r>
        <w:rPr>
          <w:sz w:val="24"/>
          <w:szCs w:val="24"/>
        </w:rPr>
        <w:t>The following payments were ratified:</w:t>
      </w:r>
    </w:p>
    <w:p w14:paraId="018DC3AD" w14:textId="43107518" w:rsidR="00AF5686" w:rsidRDefault="00AF5686" w:rsidP="00AF5686">
      <w:pPr>
        <w:pStyle w:val="ListParagraph"/>
        <w:ind w:left="700"/>
        <w:rPr>
          <w:sz w:val="24"/>
          <w:szCs w:val="24"/>
        </w:rPr>
      </w:pPr>
      <w:r>
        <w:rPr>
          <w:sz w:val="24"/>
          <w:szCs w:val="24"/>
        </w:rPr>
        <w:t>Clerks Salary for Dec/Jan</w:t>
      </w:r>
      <w:r>
        <w:rPr>
          <w:sz w:val="24"/>
          <w:szCs w:val="24"/>
        </w:rPr>
        <w:tab/>
      </w:r>
      <w:r>
        <w:rPr>
          <w:sz w:val="24"/>
          <w:szCs w:val="24"/>
        </w:rPr>
        <w:tab/>
      </w:r>
      <w:r>
        <w:rPr>
          <w:sz w:val="24"/>
          <w:szCs w:val="24"/>
        </w:rPr>
        <w:tab/>
      </w:r>
      <w:r>
        <w:rPr>
          <w:sz w:val="24"/>
          <w:szCs w:val="24"/>
        </w:rPr>
        <w:tab/>
        <w:t>£688.48</w:t>
      </w:r>
    </w:p>
    <w:p w14:paraId="6968ECE3" w14:textId="424DA85A" w:rsidR="00AF5686" w:rsidRDefault="00AF5686" w:rsidP="00AF5686">
      <w:pPr>
        <w:pStyle w:val="ListParagraph"/>
        <w:ind w:left="700"/>
        <w:rPr>
          <w:sz w:val="24"/>
          <w:szCs w:val="24"/>
        </w:rPr>
      </w:pPr>
      <w:r>
        <w:rPr>
          <w:sz w:val="24"/>
          <w:szCs w:val="24"/>
        </w:rPr>
        <w:t>HMRC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£84.52</w:t>
      </w:r>
    </w:p>
    <w:p w14:paraId="3840522C" w14:textId="7E094DC1" w:rsidR="00AF5686" w:rsidRDefault="00AF5686" w:rsidP="00AF5686">
      <w:pPr>
        <w:pStyle w:val="ListParagraph"/>
        <w:ind w:left="700"/>
        <w:rPr>
          <w:sz w:val="24"/>
          <w:szCs w:val="24"/>
        </w:rPr>
      </w:pPr>
      <w:r>
        <w:rPr>
          <w:sz w:val="24"/>
          <w:szCs w:val="24"/>
        </w:rPr>
        <w:t>L&amp;M Garden Services</w:t>
      </w:r>
      <w:r>
        <w:rPr>
          <w:sz w:val="24"/>
          <w:szCs w:val="24"/>
        </w:rPr>
        <w:tab/>
      </w:r>
      <w:r>
        <w:rPr>
          <w:sz w:val="24"/>
          <w:szCs w:val="24"/>
        </w:rPr>
        <w:tab/>
      </w:r>
      <w:r>
        <w:rPr>
          <w:sz w:val="24"/>
          <w:szCs w:val="24"/>
        </w:rPr>
        <w:tab/>
      </w:r>
      <w:r>
        <w:rPr>
          <w:sz w:val="24"/>
          <w:szCs w:val="24"/>
        </w:rPr>
        <w:tab/>
      </w:r>
      <w:r>
        <w:rPr>
          <w:sz w:val="24"/>
          <w:szCs w:val="24"/>
        </w:rPr>
        <w:tab/>
        <w:t>£2000</w:t>
      </w:r>
    </w:p>
    <w:p w14:paraId="45F8F101" w14:textId="5A4C01B9" w:rsidR="00AF5686" w:rsidRDefault="00AF5686" w:rsidP="00AF5686">
      <w:pPr>
        <w:pStyle w:val="ListParagraph"/>
        <w:ind w:left="700"/>
        <w:rPr>
          <w:sz w:val="24"/>
          <w:szCs w:val="24"/>
        </w:rPr>
      </w:pPr>
      <w:r>
        <w:rPr>
          <w:sz w:val="24"/>
          <w:szCs w:val="24"/>
        </w:rPr>
        <w:t xml:space="preserve">Cllr </w:t>
      </w:r>
      <w:proofErr w:type="spellStart"/>
      <w:r>
        <w:rPr>
          <w:sz w:val="24"/>
          <w:szCs w:val="24"/>
        </w:rPr>
        <w:t>Casson</w:t>
      </w:r>
      <w:proofErr w:type="spellEnd"/>
      <w:r>
        <w:rPr>
          <w:sz w:val="24"/>
          <w:szCs w:val="24"/>
        </w:rPr>
        <w:t xml:space="preserve"> (competition items and signs)</w:t>
      </w:r>
      <w:r>
        <w:rPr>
          <w:sz w:val="24"/>
          <w:szCs w:val="24"/>
        </w:rPr>
        <w:tab/>
      </w:r>
      <w:r>
        <w:rPr>
          <w:sz w:val="24"/>
          <w:szCs w:val="24"/>
        </w:rPr>
        <w:tab/>
        <w:t>£134.55</w:t>
      </w:r>
    </w:p>
    <w:p w14:paraId="509CD82A" w14:textId="77777777" w:rsidR="00AF5686" w:rsidRDefault="00AF5686" w:rsidP="00AF5686">
      <w:pPr>
        <w:pStyle w:val="ListParagraph"/>
        <w:ind w:left="700"/>
        <w:rPr>
          <w:sz w:val="24"/>
          <w:szCs w:val="24"/>
        </w:rPr>
      </w:pPr>
    </w:p>
    <w:p w14:paraId="320A979C" w14:textId="24A23649" w:rsidR="00C931B9" w:rsidRPr="00634ED9" w:rsidRDefault="00C931B9" w:rsidP="00C931B9">
      <w:pPr>
        <w:pStyle w:val="ListParagraph"/>
        <w:numPr>
          <w:ilvl w:val="0"/>
          <w:numId w:val="9"/>
        </w:numPr>
        <w:ind w:left="700"/>
        <w:rPr>
          <w:sz w:val="24"/>
          <w:szCs w:val="24"/>
        </w:rPr>
      </w:pPr>
      <w:r>
        <w:rPr>
          <w:sz w:val="24"/>
          <w:szCs w:val="24"/>
        </w:rPr>
        <w:t>To receive a request from the Clerk to be paid monthly</w:t>
      </w:r>
      <w:r w:rsidR="00AF5686">
        <w:rPr>
          <w:sz w:val="24"/>
          <w:szCs w:val="24"/>
        </w:rPr>
        <w:t>.  This matter was postponed until the March meeting</w:t>
      </w:r>
    </w:p>
    <w:p w14:paraId="5B671224" w14:textId="77777777" w:rsidR="00C931B9" w:rsidRPr="008E4D43" w:rsidRDefault="00C931B9" w:rsidP="00C931B9">
      <w:pPr>
        <w:pStyle w:val="ListParagraph"/>
        <w:ind w:left="397"/>
        <w:rPr>
          <w:b/>
          <w:sz w:val="24"/>
          <w:szCs w:val="24"/>
          <w:u w:val="single"/>
        </w:rPr>
      </w:pPr>
      <w:r w:rsidRPr="008E4D43">
        <w:rPr>
          <w:b/>
          <w:sz w:val="24"/>
          <w:szCs w:val="24"/>
        </w:rPr>
        <w:tab/>
      </w:r>
      <w:r w:rsidRPr="008E4D43">
        <w:rPr>
          <w:b/>
          <w:sz w:val="24"/>
          <w:szCs w:val="24"/>
        </w:rPr>
        <w:tab/>
      </w:r>
      <w:r w:rsidRPr="008E4D43">
        <w:rPr>
          <w:b/>
          <w:sz w:val="24"/>
          <w:szCs w:val="24"/>
        </w:rPr>
        <w:tab/>
      </w:r>
      <w:r w:rsidRPr="008E4D43">
        <w:rPr>
          <w:b/>
          <w:sz w:val="24"/>
          <w:szCs w:val="24"/>
          <w:u w:val="single"/>
        </w:rPr>
        <w:t xml:space="preserve"> </w:t>
      </w:r>
    </w:p>
    <w:p w14:paraId="1C2FC596" w14:textId="77777777" w:rsidR="00C931B9" w:rsidRDefault="00C931B9" w:rsidP="00C931B9">
      <w:pPr>
        <w:pStyle w:val="ListParagraph"/>
        <w:numPr>
          <w:ilvl w:val="0"/>
          <w:numId w:val="1"/>
        </w:numPr>
        <w:ind w:left="170"/>
        <w:rPr>
          <w:b/>
          <w:sz w:val="24"/>
          <w:szCs w:val="24"/>
          <w:u w:val="single"/>
        </w:rPr>
      </w:pPr>
      <w:r>
        <w:rPr>
          <w:b/>
          <w:sz w:val="24"/>
          <w:szCs w:val="24"/>
          <w:u w:val="single"/>
        </w:rPr>
        <w:t>CORRESPONDENCE</w:t>
      </w:r>
    </w:p>
    <w:p w14:paraId="6FBBC6D5" w14:textId="5CD6C201" w:rsidR="00C931B9" w:rsidRPr="002A757D" w:rsidRDefault="00C931B9" w:rsidP="00C931B9">
      <w:pPr>
        <w:pStyle w:val="ListParagraph"/>
        <w:ind w:left="170"/>
        <w:rPr>
          <w:sz w:val="24"/>
          <w:szCs w:val="24"/>
        </w:rPr>
      </w:pPr>
      <w:r w:rsidRPr="002A757D">
        <w:rPr>
          <w:sz w:val="24"/>
          <w:szCs w:val="24"/>
        </w:rPr>
        <w:t>To consider correspondence previously circulated</w:t>
      </w:r>
      <w:r w:rsidR="00AF5686">
        <w:rPr>
          <w:sz w:val="24"/>
          <w:szCs w:val="24"/>
        </w:rPr>
        <w:t xml:space="preserve">. No further comments were </w:t>
      </w:r>
      <w:proofErr w:type="spellStart"/>
      <w:r w:rsidR="00AF5686">
        <w:rPr>
          <w:sz w:val="24"/>
          <w:szCs w:val="24"/>
        </w:rPr>
        <w:t>recived</w:t>
      </w:r>
      <w:proofErr w:type="spellEnd"/>
      <w:r w:rsidR="00AF5686">
        <w:rPr>
          <w:sz w:val="24"/>
          <w:szCs w:val="24"/>
        </w:rPr>
        <w:t>.</w:t>
      </w:r>
    </w:p>
    <w:p w14:paraId="11C7D431" w14:textId="77777777" w:rsidR="00C931B9" w:rsidRPr="00ED3485" w:rsidRDefault="00C931B9" w:rsidP="00C931B9">
      <w:pPr>
        <w:pStyle w:val="ListParagraph"/>
        <w:rPr>
          <w:sz w:val="24"/>
          <w:szCs w:val="24"/>
        </w:rPr>
      </w:pPr>
    </w:p>
    <w:p w14:paraId="3A240430" w14:textId="77777777" w:rsidR="00C931B9" w:rsidRDefault="00C931B9" w:rsidP="00C931B9">
      <w:pPr>
        <w:pStyle w:val="ListParagraph"/>
        <w:numPr>
          <w:ilvl w:val="0"/>
          <w:numId w:val="1"/>
        </w:numPr>
        <w:ind w:left="170"/>
        <w:rPr>
          <w:b/>
          <w:sz w:val="24"/>
          <w:szCs w:val="24"/>
          <w:u w:val="single"/>
        </w:rPr>
      </w:pPr>
      <w:r w:rsidRPr="00AA343C">
        <w:rPr>
          <w:b/>
          <w:sz w:val="24"/>
          <w:szCs w:val="24"/>
          <w:u w:val="single"/>
        </w:rPr>
        <w:t>PLANNING</w:t>
      </w:r>
    </w:p>
    <w:p w14:paraId="12C17B9C" w14:textId="77777777" w:rsidR="00C931B9" w:rsidRDefault="00C931B9" w:rsidP="00C931B9">
      <w:pPr>
        <w:pStyle w:val="ListParagraph"/>
        <w:numPr>
          <w:ilvl w:val="1"/>
          <w:numId w:val="1"/>
        </w:numPr>
        <w:spacing w:after="0"/>
        <w:ind w:left="473"/>
        <w:rPr>
          <w:sz w:val="24"/>
          <w:szCs w:val="24"/>
        </w:rPr>
      </w:pPr>
      <w:r>
        <w:rPr>
          <w:sz w:val="24"/>
          <w:szCs w:val="24"/>
        </w:rPr>
        <w:t>Application Received for Consideration:  PF/18/</w:t>
      </w:r>
      <w:proofErr w:type="gramStart"/>
      <w:r>
        <w:rPr>
          <w:sz w:val="24"/>
          <w:szCs w:val="24"/>
        </w:rPr>
        <w:t xml:space="preserve">1824  </w:t>
      </w:r>
      <w:proofErr w:type="spellStart"/>
      <w:r>
        <w:rPr>
          <w:sz w:val="24"/>
          <w:szCs w:val="24"/>
        </w:rPr>
        <w:t>Larkrise</w:t>
      </w:r>
      <w:proofErr w:type="spellEnd"/>
      <w:proofErr w:type="gramEnd"/>
      <w:r>
        <w:rPr>
          <w:sz w:val="24"/>
          <w:szCs w:val="24"/>
        </w:rPr>
        <w:t xml:space="preserve">, Hickling Road, Hickling.  Single Storey Extension.  (This application was decided by email between meetings).  </w:t>
      </w:r>
      <w:r w:rsidRPr="009300A0">
        <w:rPr>
          <w:b/>
          <w:sz w:val="24"/>
          <w:szCs w:val="24"/>
        </w:rPr>
        <w:t>No objection</w:t>
      </w:r>
    </w:p>
    <w:p w14:paraId="23AFBECE" w14:textId="77777777" w:rsidR="00C931B9" w:rsidRDefault="00C931B9" w:rsidP="00C931B9">
      <w:pPr>
        <w:pStyle w:val="ListParagraph"/>
        <w:numPr>
          <w:ilvl w:val="1"/>
          <w:numId w:val="1"/>
        </w:numPr>
        <w:ind w:left="473"/>
        <w:rPr>
          <w:sz w:val="24"/>
          <w:szCs w:val="24"/>
        </w:rPr>
      </w:pPr>
      <w:r>
        <w:rPr>
          <w:sz w:val="24"/>
          <w:szCs w:val="24"/>
        </w:rPr>
        <w:t>Decisions Received:  None</w:t>
      </w:r>
    </w:p>
    <w:p w14:paraId="2837A1FB" w14:textId="77777777" w:rsidR="00C931B9" w:rsidRPr="000424BC" w:rsidRDefault="00C931B9" w:rsidP="00C931B9">
      <w:pPr>
        <w:pStyle w:val="ListParagraph"/>
        <w:ind w:left="473"/>
        <w:rPr>
          <w:b/>
          <w:sz w:val="24"/>
          <w:szCs w:val="24"/>
        </w:rPr>
      </w:pPr>
      <w:r>
        <w:rPr>
          <w:sz w:val="24"/>
          <w:szCs w:val="24"/>
        </w:rPr>
        <w:tab/>
      </w:r>
    </w:p>
    <w:p w14:paraId="794DD60C" w14:textId="77777777" w:rsidR="00C931B9" w:rsidRDefault="00C931B9" w:rsidP="00C931B9">
      <w:pPr>
        <w:pStyle w:val="ListParagraph"/>
        <w:ind w:left="170"/>
        <w:rPr>
          <w:b/>
          <w:sz w:val="24"/>
          <w:szCs w:val="24"/>
          <w:u w:val="single"/>
        </w:rPr>
      </w:pPr>
    </w:p>
    <w:p w14:paraId="3A198F95" w14:textId="208EBB62" w:rsidR="00C931B9" w:rsidRPr="002B4035" w:rsidRDefault="00C931B9" w:rsidP="00C931B9">
      <w:pPr>
        <w:pStyle w:val="ListParagraph"/>
        <w:numPr>
          <w:ilvl w:val="0"/>
          <w:numId w:val="1"/>
        </w:numPr>
        <w:ind w:left="170"/>
        <w:rPr>
          <w:sz w:val="24"/>
          <w:szCs w:val="24"/>
        </w:rPr>
      </w:pPr>
      <w:r>
        <w:rPr>
          <w:b/>
          <w:sz w:val="24"/>
          <w:szCs w:val="24"/>
          <w:u w:val="single"/>
        </w:rPr>
        <w:t>NEW MATTERS</w:t>
      </w:r>
      <w:r w:rsidRPr="002B4035">
        <w:rPr>
          <w:b/>
          <w:sz w:val="24"/>
          <w:szCs w:val="24"/>
        </w:rPr>
        <w:t xml:space="preserve"> </w:t>
      </w:r>
      <w:proofErr w:type="spellStart"/>
      <w:r>
        <w:rPr>
          <w:sz w:val="24"/>
          <w:szCs w:val="24"/>
        </w:rPr>
        <w:t>M</w:t>
      </w:r>
      <w:r w:rsidRPr="002B4035">
        <w:rPr>
          <w:sz w:val="24"/>
          <w:szCs w:val="24"/>
        </w:rPr>
        <w:t>atters</w:t>
      </w:r>
      <w:proofErr w:type="spellEnd"/>
      <w:r w:rsidRPr="002B4035">
        <w:rPr>
          <w:sz w:val="24"/>
          <w:szCs w:val="24"/>
        </w:rPr>
        <w:t xml:space="preserve"> that have arisen </w:t>
      </w:r>
      <w:r>
        <w:rPr>
          <w:sz w:val="24"/>
          <w:szCs w:val="24"/>
        </w:rPr>
        <w:t>since publication of the agenda</w:t>
      </w:r>
      <w:r w:rsidR="00AF5686">
        <w:rPr>
          <w:sz w:val="24"/>
          <w:szCs w:val="24"/>
        </w:rPr>
        <w:t xml:space="preserve">.  The Clerk handed Cllr Cocker </w:t>
      </w:r>
      <w:r w:rsidR="00D16D5E">
        <w:rPr>
          <w:sz w:val="24"/>
          <w:szCs w:val="24"/>
        </w:rPr>
        <w:t xml:space="preserve">(Vice Chairman) £5 to cover the cost of the heating for the </w:t>
      </w:r>
      <w:proofErr w:type="gramStart"/>
      <w:r w:rsidR="00D16D5E">
        <w:rPr>
          <w:sz w:val="24"/>
          <w:szCs w:val="24"/>
        </w:rPr>
        <w:t>evening  and</w:t>
      </w:r>
      <w:proofErr w:type="gramEnd"/>
      <w:r w:rsidR="00D16D5E">
        <w:rPr>
          <w:sz w:val="24"/>
          <w:szCs w:val="24"/>
        </w:rPr>
        <w:t xml:space="preserve"> for the next meeting in March</w:t>
      </w:r>
    </w:p>
    <w:p w14:paraId="01A61F79" w14:textId="77777777" w:rsidR="00C931B9" w:rsidRDefault="00C931B9" w:rsidP="00C931B9">
      <w:pPr>
        <w:pStyle w:val="ListParagraph"/>
        <w:numPr>
          <w:ilvl w:val="0"/>
          <w:numId w:val="1"/>
        </w:numPr>
        <w:ind w:left="170"/>
        <w:rPr>
          <w:b/>
          <w:sz w:val="24"/>
          <w:szCs w:val="24"/>
          <w:u w:val="single"/>
        </w:rPr>
      </w:pPr>
      <w:r>
        <w:rPr>
          <w:b/>
          <w:sz w:val="24"/>
          <w:szCs w:val="24"/>
          <w:u w:val="single"/>
        </w:rPr>
        <w:t>HIGHWAYS</w:t>
      </w:r>
    </w:p>
    <w:p w14:paraId="5D121E5A" w14:textId="7630CAC5" w:rsidR="00C931B9" w:rsidRDefault="00C931B9" w:rsidP="00C931B9">
      <w:pPr>
        <w:pStyle w:val="ListParagraph"/>
        <w:ind w:left="170"/>
        <w:rPr>
          <w:sz w:val="24"/>
          <w:szCs w:val="24"/>
        </w:rPr>
      </w:pPr>
      <w:r w:rsidRPr="008E4D43">
        <w:rPr>
          <w:sz w:val="24"/>
          <w:szCs w:val="24"/>
        </w:rPr>
        <w:t xml:space="preserve">To </w:t>
      </w:r>
      <w:r>
        <w:rPr>
          <w:sz w:val="24"/>
          <w:szCs w:val="24"/>
        </w:rPr>
        <w:t xml:space="preserve">receive an update and </w:t>
      </w:r>
      <w:r w:rsidRPr="008E4D43">
        <w:rPr>
          <w:sz w:val="24"/>
          <w:szCs w:val="24"/>
        </w:rPr>
        <w:t>report</w:t>
      </w:r>
      <w:r>
        <w:rPr>
          <w:sz w:val="24"/>
          <w:szCs w:val="24"/>
        </w:rPr>
        <w:t xml:space="preserve"> any further </w:t>
      </w:r>
      <w:r w:rsidRPr="008E4D43">
        <w:rPr>
          <w:sz w:val="24"/>
          <w:szCs w:val="24"/>
        </w:rPr>
        <w:t>highways matters</w:t>
      </w:r>
      <w:r w:rsidR="00AF5686">
        <w:rPr>
          <w:sz w:val="24"/>
          <w:szCs w:val="24"/>
        </w:rPr>
        <w:t>. None</w:t>
      </w:r>
    </w:p>
    <w:p w14:paraId="1B2341C8" w14:textId="77777777" w:rsidR="00C931B9" w:rsidRPr="008E4D43" w:rsidRDefault="00C931B9" w:rsidP="00C931B9">
      <w:pPr>
        <w:pStyle w:val="ListParagraph"/>
        <w:ind w:left="170"/>
        <w:rPr>
          <w:sz w:val="24"/>
          <w:szCs w:val="24"/>
        </w:rPr>
      </w:pPr>
    </w:p>
    <w:p w14:paraId="329F67DB" w14:textId="0DE07360" w:rsidR="00C931B9" w:rsidRPr="009300A0" w:rsidRDefault="00C931B9" w:rsidP="00C931B9">
      <w:pPr>
        <w:pStyle w:val="ListParagraph"/>
        <w:numPr>
          <w:ilvl w:val="0"/>
          <w:numId w:val="1"/>
        </w:numPr>
        <w:ind w:left="170"/>
        <w:rPr>
          <w:b/>
          <w:sz w:val="24"/>
          <w:szCs w:val="24"/>
        </w:rPr>
      </w:pPr>
      <w:r w:rsidRPr="009300A0">
        <w:rPr>
          <w:b/>
          <w:sz w:val="24"/>
          <w:szCs w:val="24"/>
        </w:rPr>
        <w:t>ITEMS FOR THE NEXT AGENDA</w:t>
      </w:r>
      <w:r w:rsidR="00AF5686">
        <w:rPr>
          <w:b/>
          <w:sz w:val="24"/>
          <w:szCs w:val="24"/>
        </w:rPr>
        <w:t>.  None</w:t>
      </w:r>
    </w:p>
    <w:p w14:paraId="285FFA00" w14:textId="77777777" w:rsidR="00C931B9" w:rsidRPr="009300A0" w:rsidRDefault="00C931B9" w:rsidP="00C931B9">
      <w:pPr>
        <w:pStyle w:val="ListParagraph"/>
        <w:numPr>
          <w:ilvl w:val="0"/>
          <w:numId w:val="1"/>
        </w:numPr>
        <w:ind w:left="170"/>
        <w:rPr>
          <w:b/>
          <w:sz w:val="24"/>
          <w:szCs w:val="24"/>
        </w:rPr>
      </w:pPr>
      <w:r w:rsidRPr="009300A0">
        <w:rPr>
          <w:b/>
          <w:sz w:val="24"/>
          <w:szCs w:val="24"/>
        </w:rPr>
        <w:t xml:space="preserve">DATE OF NEXT </w:t>
      </w:r>
      <w:proofErr w:type="gramStart"/>
      <w:r w:rsidRPr="009300A0">
        <w:rPr>
          <w:b/>
          <w:sz w:val="24"/>
          <w:szCs w:val="24"/>
        </w:rPr>
        <w:t>MEETING  -</w:t>
      </w:r>
      <w:proofErr w:type="gramEnd"/>
      <w:r w:rsidRPr="009300A0">
        <w:rPr>
          <w:b/>
          <w:sz w:val="24"/>
          <w:szCs w:val="24"/>
        </w:rPr>
        <w:t xml:space="preserve"> </w:t>
      </w:r>
      <w:r>
        <w:rPr>
          <w:b/>
          <w:sz w:val="24"/>
          <w:szCs w:val="24"/>
        </w:rPr>
        <w:t>19</w:t>
      </w:r>
      <w:r w:rsidRPr="002E310F">
        <w:rPr>
          <w:b/>
          <w:sz w:val="24"/>
          <w:szCs w:val="24"/>
          <w:vertAlign w:val="superscript"/>
        </w:rPr>
        <w:t>th</w:t>
      </w:r>
      <w:r>
        <w:rPr>
          <w:b/>
          <w:sz w:val="24"/>
          <w:szCs w:val="24"/>
        </w:rPr>
        <w:t xml:space="preserve"> March 2019</w:t>
      </w:r>
    </w:p>
    <w:p w14:paraId="0506A9BF" w14:textId="6D558CFE" w:rsidR="00C931B9" w:rsidRDefault="00C931B9" w:rsidP="00C931B9">
      <w:pPr>
        <w:pStyle w:val="ListParagraph"/>
        <w:numPr>
          <w:ilvl w:val="0"/>
          <w:numId w:val="1"/>
        </w:numPr>
        <w:ind w:left="170"/>
        <w:rPr>
          <w:b/>
          <w:sz w:val="24"/>
          <w:szCs w:val="24"/>
        </w:rPr>
      </w:pPr>
      <w:r w:rsidRPr="009300A0">
        <w:rPr>
          <w:b/>
          <w:sz w:val="24"/>
          <w:szCs w:val="24"/>
        </w:rPr>
        <w:t>TO CLOSE THE MEETING</w:t>
      </w:r>
      <w:r w:rsidR="00AF5686">
        <w:rPr>
          <w:b/>
          <w:sz w:val="24"/>
          <w:szCs w:val="24"/>
        </w:rPr>
        <w:t>.  The meeting was closed at 8.45pm</w:t>
      </w:r>
    </w:p>
    <w:sectPr w:rsidR="00C931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34797" w14:textId="77777777" w:rsidR="00B25917" w:rsidRDefault="00B25917" w:rsidP="00A320D1">
      <w:pPr>
        <w:spacing w:after="0" w:line="240" w:lineRule="auto"/>
      </w:pPr>
      <w:r>
        <w:separator/>
      </w:r>
    </w:p>
  </w:endnote>
  <w:endnote w:type="continuationSeparator" w:id="0">
    <w:p w14:paraId="4E8C46BE" w14:textId="77777777" w:rsidR="00B25917" w:rsidRDefault="00B25917" w:rsidP="00A320D1">
      <w:pPr>
        <w:spacing w:after="0" w:line="240" w:lineRule="auto"/>
      </w:pPr>
      <w:r>
        <w:continuationSeparator/>
      </w:r>
    </w:p>
  </w:endnote>
  <w:endnote w:type="continuationNotice" w:id="1">
    <w:p w14:paraId="13A8F361" w14:textId="77777777" w:rsidR="00B25917" w:rsidRDefault="00B25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C38E" w14:textId="77777777" w:rsidR="00145260" w:rsidRDefault="001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1DA5" w14:textId="77777777" w:rsidR="00B25917" w:rsidRDefault="00B25917" w:rsidP="00A320D1">
      <w:pPr>
        <w:spacing w:after="0" w:line="240" w:lineRule="auto"/>
      </w:pPr>
      <w:r>
        <w:separator/>
      </w:r>
    </w:p>
  </w:footnote>
  <w:footnote w:type="continuationSeparator" w:id="0">
    <w:p w14:paraId="4E58B4EC" w14:textId="77777777" w:rsidR="00B25917" w:rsidRDefault="00B25917" w:rsidP="00A320D1">
      <w:pPr>
        <w:spacing w:after="0" w:line="240" w:lineRule="auto"/>
      </w:pPr>
      <w:r>
        <w:continuationSeparator/>
      </w:r>
    </w:p>
  </w:footnote>
  <w:footnote w:type="continuationNotice" w:id="1">
    <w:p w14:paraId="71F6A58D" w14:textId="77777777" w:rsidR="00B25917" w:rsidRDefault="00B259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0AD8" w14:textId="77777777" w:rsidR="00145260" w:rsidRDefault="0014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2857516C"/>
    <w:multiLevelType w:val="hybridMultilevel"/>
    <w:tmpl w:val="40766E8E"/>
    <w:lvl w:ilvl="0" w:tplc="BA54B4D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7FE2AE9"/>
    <w:multiLevelType w:val="hybridMultilevel"/>
    <w:tmpl w:val="B406F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42521"/>
    <w:multiLevelType w:val="hybridMultilevel"/>
    <w:tmpl w:val="53B6D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69C2FE3"/>
    <w:multiLevelType w:val="hybridMultilevel"/>
    <w:tmpl w:val="1214E18C"/>
    <w:lvl w:ilvl="0" w:tplc="5C84920C">
      <w:start w:val="9"/>
      <w:numFmt w:val="decimal"/>
      <w:lvlText w:val="%1."/>
      <w:lvlJc w:val="left"/>
      <w:pPr>
        <w:ind w:left="644" w:hanging="360"/>
      </w:pPr>
      <w:rPr>
        <w:rFonts w:hint="default"/>
        <w:b/>
        <w:color w:val="auto"/>
        <w:u w:val="single"/>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9F9526E"/>
    <w:multiLevelType w:val="hybridMultilevel"/>
    <w:tmpl w:val="CE0E8FAE"/>
    <w:lvl w:ilvl="0" w:tplc="0809000F">
      <w:start w:val="10"/>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1"/>
  </w:num>
  <w:num w:numId="6">
    <w:abstractNumId w:val="2"/>
  </w:num>
  <w:num w:numId="7">
    <w:abstractNumId w:val="5"/>
  </w:num>
  <w:num w:numId="8">
    <w:abstractNumId w:val="6"/>
  </w:num>
  <w:num w:numId="9">
    <w:abstractNumId w:val="4"/>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sy">
    <w15:presenceInfo w15:providerId="None" w15:userId="Pa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24516"/>
    <w:rsid w:val="00031AF0"/>
    <w:rsid w:val="00045A57"/>
    <w:rsid w:val="00061749"/>
    <w:rsid w:val="00063E17"/>
    <w:rsid w:val="00083054"/>
    <w:rsid w:val="00084A79"/>
    <w:rsid w:val="00092EA9"/>
    <w:rsid w:val="000A508B"/>
    <w:rsid w:val="000C1529"/>
    <w:rsid w:val="000C1D9E"/>
    <w:rsid w:val="000C3D85"/>
    <w:rsid w:val="000D4C9D"/>
    <w:rsid w:val="000E48BD"/>
    <w:rsid w:val="000F76D0"/>
    <w:rsid w:val="00110381"/>
    <w:rsid w:val="0012078A"/>
    <w:rsid w:val="00145260"/>
    <w:rsid w:val="00167CBA"/>
    <w:rsid w:val="001C2E63"/>
    <w:rsid w:val="001D0F22"/>
    <w:rsid w:val="001E17DE"/>
    <w:rsid w:val="001E4217"/>
    <w:rsid w:val="00215319"/>
    <w:rsid w:val="00223C74"/>
    <w:rsid w:val="00226FCC"/>
    <w:rsid w:val="002332E7"/>
    <w:rsid w:val="00236B14"/>
    <w:rsid w:val="00265969"/>
    <w:rsid w:val="0027415F"/>
    <w:rsid w:val="00280D3E"/>
    <w:rsid w:val="00292C66"/>
    <w:rsid w:val="002A4C16"/>
    <w:rsid w:val="002B78D6"/>
    <w:rsid w:val="002F13A9"/>
    <w:rsid w:val="00314678"/>
    <w:rsid w:val="00315C39"/>
    <w:rsid w:val="00343935"/>
    <w:rsid w:val="00356F92"/>
    <w:rsid w:val="003701F0"/>
    <w:rsid w:val="003871AF"/>
    <w:rsid w:val="003901D1"/>
    <w:rsid w:val="003B6464"/>
    <w:rsid w:val="003E379E"/>
    <w:rsid w:val="003E72C5"/>
    <w:rsid w:val="004341F7"/>
    <w:rsid w:val="00443319"/>
    <w:rsid w:val="004573E5"/>
    <w:rsid w:val="0046663E"/>
    <w:rsid w:val="0049002A"/>
    <w:rsid w:val="004D49A3"/>
    <w:rsid w:val="004F3CD8"/>
    <w:rsid w:val="00542319"/>
    <w:rsid w:val="00564B30"/>
    <w:rsid w:val="0056622B"/>
    <w:rsid w:val="005764A4"/>
    <w:rsid w:val="005866E4"/>
    <w:rsid w:val="00594142"/>
    <w:rsid w:val="005E6751"/>
    <w:rsid w:val="005F7202"/>
    <w:rsid w:val="005F7CE7"/>
    <w:rsid w:val="00657B9F"/>
    <w:rsid w:val="006740CF"/>
    <w:rsid w:val="00685AC9"/>
    <w:rsid w:val="00687CFE"/>
    <w:rsid w:val="0069630A"/>
    <w:rsid w:val="006974C2"/>
    <w:rsid w:val="006A4BFC"/>
    <w:rsid w:val="006B32C7"/>
    <w:rsid w:val="006C5190"/>
    <w:rsid w:val="006D4345"/>
    <w:rsid w:val="00750FF6"/>
    <w:rsid w:val="0075100B"/>
    <w:rsid w:val="00755CDF"/>
    <w:rsid w:val="00793E46"/>
    <w:rsid w:val="007A20FF"/>
    <w:rsid w:val="007B5FCC"/>
    <w:rsid w:val="007B71FF"/>
    <w:rsid w:val="007C0063"/>
    <w:rsid w:val="007C0EF6"/>
    <w:rsid w:val="007D3552"/>
    <w:rsid w:val="007E45D3"/>
    <w:rsid w:val="007F6E89"/>
    <w:rsid w:val="00851987"/>
    <w:rsid w:val="00851FB0"/>
    <w:rsid w:val="00864117"/>
    <w:rsid w:val="00865D10"/>
    <w:rsid w:val="008D5896"/>
    <w:rsid w:val="008E05E7"/>
    <w:rsid w:val="008E51A9"/>
    <w:rsid w:val="008E6CB8"/>
    <w:rsid w:val="008E6E8A"/>
    <w:rsid w:val="008F09D5"/>
    <w:rsid w:val="009045BD"/>
    <w:rsid w:val="00904C94"/>
    <w:rsid w:val="009222DA"/>
    <w:rsid w:val="00937B8E"/>
    <w:rsid w:val="00974D03"/>
    <w:rsid w:val="00983578"/>
    <w:rsid w:val="00987C66"/>
    <w:rsid w:val="009A46BF"/>
    <w:rsid w:val="009B181A"/>
    <w:rsid w:val="009B4C11"/>
    <w:rsid w:val="009B5896"/>
    <w:rsid w:val="009B6D77"/>
    <w:rsid w:val="009E0A63"/>
    <w:rsid w:val="00A320D1"/>
    <w:rsid w:val="00A44C7C"/>
    <w:rsid w:val="00A7316F"/>
    <w:rsid w:val="00AA343C"/>
    <w:rsid w:val="00AB4EE5"/>
    <w:rsid w:val="00AC01D5"/>
    <w:rsid w:val="00AC1351"/>
    <w:rsid w:val="00AF5686"/>
    <w:rsid w:val="00B03E7B"/>
    <w:rsid w:val="00B16A4B"/>
    <w:rsid w:val="00B16D3F"/>
    <w:rsid w:val="00B25917"/>
    <w:rsid w:val="00B270D1"/>
    <w:rsid w:val="00B31CCF"/>
    <w:rsid w:val="00B51B82"/>
    <w:rsid w:val="00B533C5"/>
    <w:rsid w:val="00B97CD5"/>
    <w:rsid w:val="00BC03CF"/>
    <w:rsid w:val="00BC1DEE"/>
    <w:rsid w:val="00BC776D"/>
    <w:rsid w:val="00BD0E44"/>
    <w:rsid w:val="00BD62C5"/>
    <w:rsid w:val="00C32F73"/>
    <w:rsid w:val="00C449D7"/>
    <w:rsid w:val="00C5258F"/>
    <w:rsid w:val="00C66883"/>
    <w:rsid w:val="00C77820"/>
    <w:rsid w:val="00C9197A"/>
    <w:rsid w:val="00C931B9"/>
    <w:rsid w:val="00CB753C"/>
    <w:rsid w:val="00CC50CF"/>
    <w:rsid w:val="00CE5DD1"/>
    <w:rsid w:val="00CE73BE"/>
    <w:rsid w:val="00D16D5E"/>
    <w:rsid w:val="00D214B2"/>
    <w:rsid w:val="00D22938"/>
    <w:rsid w:val="00D27046"/>
    <w:rsid w:val="00D40711"/>
    <w:rsid w:val="00D47160"/>
    <w:rsid w:val="00D51E8E"/>
    <w:rsid w:val="00D644BB"/>
    <w:rsid w:val="00D757B2"/>
    <w:rsid w:val="00DF3967"/>
    <w:rsid w:val="00E03A44"/>
    <w:rsid w:val="00E37554"/>
    <w:rsid w:val="00E63A63"/>
    <w:rsid w:val="00E63E20"/>
    <w:rsid w:val="00E87461"/>
    <w:rsid w:val="00EB17EA"/>
    <w:rsid w:val="00EC0FAB"/>
    <w:rsid w:val="00ED1A1F"/>
    <w:rsid w:val="00F02080"/>
    <w:rsid w:val="00F0355D"/>
    <w:rsid w:val="00F12AE2"/>
    <w:rsid w:val="00F23280"/>
    <w:rsid w:val="00F23DB3"/>
    <w:rsid w:val="00F30462"/>
    <w:rsid w:val="00F411FB"/>
    <w:rsid w:val="00F611BE"/>
    <w:rsid w:val="00F852D4"/>
    <w:rsid w:val="00FA0EF3"/>
    <w:rsid w:val="00FC48F3"/>
    <w:rsid w:val="00FC4AF3"/>
    <w:rsid w:val="00FD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paragraph" w:styleId="Revision">
    <w:name w:val="Revision"/>
    <w:hidden/>
    <w:uiPriority w:val="99"/>
    <w:semiHidden/>
    <w:rsid w:val="00145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121">
      <w:bodyDiv w:val="1"/>
      <w:marLeft w:val="0"/>
      <w:marRight w:val="0"/>
      <w:marTop w:val="0"/>
      <w:marBottom w:val="0"/>
      <w:divBdr>
        <w:top w:val="none" w:sz="0" w:space="0" w:color="auto"/>
        <w:left w:val="none" w:sz="0" w:space="0" w:color="auto"/>
        <w:bottom w:val="none" w:sz="0" w:space="0" w:color="auto"/>
        <w:right w:val="none" w:sz="0" w:space="0" w:color="auto"/>
      </w:divBdr>
    </w:div>
    <w:div w:id="598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8</cp:revision>
  <cp:lastPrinted>2018-10-25T10:44:00Z</cp:lastPrinted>
  <dcterms:created xsi:type="dcterms:W3CDTF">2019-02-05T17:21:00Z</dcterms:created>
  <dcterms:modified xsi:type="dcterms:W3CDTF">2019-02-21T10:05:00Z</dcterms:modified>
</cp:coreProperties>
</file>